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55B91" w14:textId="77777777" w:rsidR="00887C21" w:rsidRPr="00801B7D" w:rsidRDefault="00294BDA" w:rsidP="00887C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TROY </w:t>
      </w:r>
      <w:r w:rsidR="00D225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COMMUNITY </w:t>
      </w:r>
      <w:r w:rsidR="00887C21">
        <w:rPr>
          <w:rFonts w:ascii="Times New Roman" w:hAnsi="Times New Roman" w:cs="Times New Roman"/>
          <w:b/>
          <w:bCs/>
          <w:sz w:val="24"/>
          <w:szCs w:val="24"/>
          <w:u w:val="single"/>
        </w:rPr>
        <w:t>LAND BANK</w:t>
      </w:r>
      <w:r w:rsidR="00887C21" w:rsidRPr="00801B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CORPORATION</w:t>
      </w:r>
    </w:p>
    <w:p w14:paraId="5CC68E3C" w14:textId="77777777" w:rsidR="00887C21" w:rsidRPr="00731475" w:rsidRDefault="00887C21" w:rsidP="00887C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B7D">
        <w:rPr>
          <w:rFonts w:ascii="Times New Roman" w:hAnsi="Times New Roman" w:cs="Times New Roman"/>
          <w:b/>
          <w:bCs/>
          <w:sz w:val="24"/>
          <w:szCs w:val="24"/>
          <w:u w:val="single"/>
        </w:rPr>
        <w:t>DISPOSITION OF REAL AND PERSONAL PROPERTY POLICY</w:t>
      </w:r>
    </w:p>
    <w:p w14:paraId="484B755A" w14:textId="77777777" w:rsidR="00887C21" w:rsidRPr="00731475" w:rsidRDefault="00887C21" w:rsidP="00887C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E1EA92" w14:textId="77777777" w:rsidR="00887C21" w:rsidRPr="00731475" w:rsidRDefault="00887C21" w:rsidP="00887C21">
      <w:pPr>
        <w:jc w:val="both"/>
        <w:rPr>
          <w:rFonts w:ascii="Times New Roman" w:hAnsi="Times New Roman" w:cs="Times New Roman"/>
          <w:sz w:val="24"/>
          <w:szCs w:val="24"/>
        </w:rPr>
      </w:pPr>
      <w:r w:rsidRPr="00731475">
        <w:rPr>
          <w:rFonts w:ascii="Times New Roman" w:hAnsi="Times New Roman" w:cs="Times New Roman"/>
          <w:b/>
          <w:bCs/>
          <w:sz w:val="24"/>
          <w:szCs w:val="24"/>
        </w:rPr>
        <w:t xml:space="preserve">SECTION 1. PURPOSE.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 xml:space="preserve">This policy (the "Policy") sets forth guidelines for the </w:t>
      </w:r>
      <w:r w:rsidR="00294BDA">
        <w:rPr>
          <w:rFonts w:ascii="Times New Roman" w:hAnsi="Times New Roman" w:cs="Times New Roman"/>
          <w:sz w:val="24"/>
          <w:szCs w:val="24"/>
        </w:rPr>
        <w:t xml:space="preserve">Troy </w:t>
      </w:r>
      <w:r w:rsidR="00D22569">
        <w:rPr>
          <w:rFonts w:ascii="Times New Roman" w:hAnsi="Times New Roman" w:cs="Times New Roman"/>
          <w:sz w:val="24"/>
          <w:szCs w:val="24"/>
        </w:rPr>
        <w:t xml:space="preserve">Community </w:t>
      </w:r>
      <w:r w:rsidRPr="00731475">
        <w:rPr>
          <w:rFonts w:ascii="Times New Roman" w:hAnsi="Times New Roman" w:cs="Times New Roman"/>
          <w:sz w:val="24"/>
          <w:szCs w:val="24"/>
        </w:rPr>
        <w:t xml:space="preserve">Land </w:t>
      </w:r>
      <w:r>
        <w:rPr>
          <w:rFonts w:ascii="Times New Roman" w:hAnsi="Times New Roman" w:cs="Times New Roman"/>
          <w:sz w:val="24"/>
          <w:szCs w:val="24"/>
        </w:rPr>
        <w:t>Bank Corporation’s (Land Bank)</w:t>
      </w:r>
      <w:r w:rsidRPr="00731475">
        <w:rPr>
          <w:rFonts w:ascii="Times New Roman" w:hAnsi="Times New Roman" w:cs="Times New Roman"/>
          <w:sz w:val="24"/>
          <w:szCs w:val="24"/>
        </w:rPr>
        <w:t xml:space="preserve"> disposal of real and personal property in accordance with the mission and purpose of the Land Bank and all applicable law.</w:t>
      </w:r>
    </w:p>
    <w:p w14:paraId="22F09398" w14:textId="77777777" w:rsidR="00887C21" w:rsidRPr="00731475" w:rsidRDefault="00887C21" w:rsidP="00887C21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731475">
        <w:rPr>
          <w:rFonts w:ascii="Times New Roman" w:hAnsi="Times New Roman" w:cs="Times New Roman"/>
          <w:b/>
          <w:bCs/>
          <w:sz w:val="24"/>
          <w:szCs w:val="24"/>
        </w:rPr>
        <w:t>SECTION 2. DEFINITIONS.</w:t>
      </w:r>
    </w:p>
    <w:p w14:paraId="025AFCAC" w14:textId="77777777" w:rsidR="00887C21" w:rsidRDefault="00887C21" w:rsidP="00887C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475">
        <w:rPr>
          <w:rFonts w:ascii="Times New Roman" w:hAnsi="Times New Roman" w:cs="Times New Roman"/>
          <w:sz w:val="24"/>
          <w:szCs w:val="24"/>
        </w:rPr>
        <w:t xml:space="preserve">a. </w:t>
      </w:r>
      <w:r w:rsidRPr="00731475">
        <w:rPr>
          <w:rFonts w:ascii="Times New Roman" w:hAnsi="Times New Roman" w:cs="Times New Roman"/>
          <w:sz w:val="24"/>
          <w:szCs w:val="24"/>
        </w:rPr>
        <w:tab/>
        <w:t xml:space="preserve">"Land Bank" shall mean the </w:t>
      </w:r>
      <w:r w:rsidR="00294BDA">
        <w:rPr>
          <w:rFonts w:ascii="Times New Roman" w:hAnsi="Times New Roman" w:cs="Times New Roman"/>
          <w:sz w:val="24"/>
          <w:szCs w:val="24"/>
        </w:rPr>
        <w:t xml:space="preserve">Troy </w:t>
      </w:r>
      <w:r w:rsidR="00D22569"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 xml:space="preserve">Land </w:t>
      </w:r>
      <w:r>
        <w:rPr>
          <w:rFonts w:ascii="Times New Roman" w:hAnsi="Times New Roman" w:cs="Times New Roman"/>
          <w:sz w:val="24"/>
          <w:szCs w:val="24"/>
        </w:rPr>
        <w:t>Bank Corporation</w:t>
      </w:r>
      <w:r w:rsidR="00294BDA">
        <w:rPr>
          <w:rFonts w:ascii="Times New Roman" w:hAnsi="Times New Roman" w:cs="Times New Roman"/>
          <w:sz w:val="24"/>
          <w:szCs w:val="24"/>
        </w:rPr>
        <w:t>.</w:t>
      </w:r>
      <w:r w:rsidRPr="007314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C0CC7" w14:textId="77777777" w:rsidR="00887C21" w:rsidRPr="00731475" w:rsidRDefault="00887C21" w:rsidP="00887C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475">
        <w:rPr>
          <w:rFonts w:ascii="Times New Roman" w:hAnsi="Times New Roman" w:cs="Times New Roman"/>
          <w:sz w:val="24"/>
          <w:szCs w:val="24"/>
        </w:rPr>
        <w:t xml:space="preserve">b. </w:t>
      </w:r>
      <w:r w:rsidRPr="00731475">
        <w:rPr>
          <w:rFonts w:ascii="Times New Roman" w:hAnsi="Times New Roman" w:cs="Times New Roman"/>
          <w:sz w:val="24"/>
          <w:szCs w:val="24"/>
        </w:rPr>
        <w:tab/>
        <w:t>"Contracting Officer" shall mean the person responsible for the Land Bank's compliance with, and enforcement of, this Policy and such person shall be the Executive Director of the Land Bank.</w:t>
      </w:r>
    </w:p>
    <w:p w14:paraId="38A31446" w14:textId="0847F552" w:rsidR="00887C21" w:rsidRPr="00731475" w:rsidRDefault="00887C21" w:rsidP="00887C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475">
        <w:rPr>
          <w:rFonts w:ascii="Times New Roman" w:hAnsi="Times New Roman" w:cs="Times New Roman"/>
          <w:sz w:val="24"/>
          <w:szCs w:val="24"/>
        </w:rPr>
        <w:t>c.</w:t>
      </w:r>
      <w:r w:rsidRPr="00731475">
        <w:rPr>
          <w:rFonts w:ascii="Times New Roman" w:hAnsi="Times New Roman" w:cs="Times New Roman"/>
          <w:sz w:val="24"/>
          <w:szCs w:val="24"/>
        </w:rPr>
        <w:tab/>
        <w:t>"Dispose" or "disposal" shall mean transfer of title or any other beneficial interest in personal or real prop</w:t>
      </w:r>
      <w:r w:rsidR="00722945">
        <w:rPr>
          <w:rFonts w:ascii="Times New Roman" w:hAnsi="Times New Roman" w:cs="Times New Roman"/>
          <w:sz w:val="24"/>
          <w:szCs w:val="24"/>
        </w:rPr>
        <w:t xml:space="preserve">erty in accordance with Article 16 of the New York State Not-For Profit Corporation </w:t>
      </w:r>
      <w:r w:rsidRPr="00731475">
        <w:rPr>
          <w:rFonts w:ascii="Times New Roman" w:hAnsi="Times New Roman" w:cs="Times New Roman"/>
          <w:sz w:val="24"/>
          <w:szCs w:val="24"/>
        </w:rPr>
        <w:t>Law.</w:t>
      </w:r>
    </w:p>
    <w:p w14:paraId="634D9413" w14:textId="77777777" w:rsidR="00887C21" w:rsidRPr="00731475" w:rsidRDefault="00887C21" w:rsidP="00887C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475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ab/>
      </w:r>
      <w:r w:rsidRPr="00731475">
        <w:rPr>
          <w:rFonts w:ascii="Times New Roman" w:hAnsi="Times New Roman" w:cs="Times New Roman"/>
          <w:sz w:val="24"/>
          <w:szCs w:val="24"/>
        </w:rPr>
        <w:t>"Property" shall mean personal property in excess of five thousand dollars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($5,000) in value, real property regardless of value, and any other interest in property,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the extent that such interest may be conveyed to another person for any purpose,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excluding an interest securing a loan or other financial obligation of another party.</w:t>
      </w:r>
    </w:p>
    <w:p w14:paraId="32368428" w14:textId="77777777" w:rsidR="00887C21" w:rsidRPr="00731475" w:rsidRDefault="00887C21" w:rsidP="00887C21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731475">
        <w:rPr>
          <w:rFonts w:ascii="Times New Roman" w:hAnsi="Times New Roman" w:cs="Times New Roman"/>
          <w:b/>
          <w:bCs/>
          <w:sz w:val="24"/>
          <w:szCs w:val="24"/>
        </w:rPr>
        <w:t>SECTION 3. GENERAL DUTIES.</w:t>
      </w:r>
    </w:p>
    <w:p w14:paraId="7078B18B" w14:textId="77777777" w:rsidR="00887C21" w:rsidRPr="00731475" w:rsidRDefault="00887C21" w:rsidP="00887C21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731475">
        <w:rPr>
          <w:rFonts w:ascii="Times New Roman" w:hAnsi="Times New Roman" w:cs="Times New Roman"/>
          <w:sz w:val="24"/>
          <w:szCs w:val="24"/>
        </w:rPr>
        <w:t>The Land Bank shall:</w:t>
      </w:r>
    </w:p>
    <w:p w14:paraId="6140187B" w14:textId="77777777" w:rsidR="00887C21" w:rsidRPr="00731475" w:rsidRDefault="00887C21" w:rsidP="00887C21">
      <w:pPr>
        <w:ind w:left="207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4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314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31475">
        <w:rPr>
          <w:rFonts w:ascii="Times New Roman" w:hAnsi="Times New Roman" w:cs="Times New Roman"/>
          <w:sz w:val="24"/>
          <w:szCs w:val="24"/>
        </w:rPr>
        <w:t>maintain</w:t>
      </w:r>
      <w:proofErr w:type="gramEnd"/>
      <w:r w:rsidRPr="00731475">
        <w:rPr>
          <w:rFonts w:ascii="Times New Roman" w:hAnsi="Times New Roman" w:cs="Times New Roman"/>
          <w:sz w:val="24"/>
          <w:szCs w:val="24"/>
        </w:rPr>
        <w:t xml:space="preserve"> adequate inventory controls and accountability systems for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property owned by the Land Bank and under its control;</w:t>
      </w:r>
    </w:p>
    <w:p w14:paraId="72F8119A" w14:textId="77777777" w:rsidR="00887C21" w:rsidRPr="00731475" w:rsidRDefault="00887C21" w:rsidP="00887C21">
      <w:pPr>
        <w:ind w:left="2070" w:hanging="630"/>
        <w:jc w:val="both"/>
        <w:rPr>
          <w:rFonts w:ascii="Times New Roman" w:hAnsi="Times New Roman" w:cs="Times New Roman"/>
          <w:sz w:val="24"/>
          <w:szCs w:val="24"/>
        </w:rPr>
      </w:pPr>
      <w:r w:rsidRPr="00731475"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</w:rPr>
        <w:tab/>
      </w:r>
      <w:r w:rsidRPr="00731475">
        <w:rPr>
          <w:rFonts w:ascii="Times New Roman" w:hAnsi="Times New Roman" w:cs="Times New Roman"/>
          <w:sz w:val="24"/>
          <w:szCs w:val="24"/>
        </w:rPr>
        <w:t>periodically inventory such property to determine which property 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be disposed of;</w:t>
      </w:r>
    </w:p>
    <w:p w14:paraId="31C848DE" w14:textId="77777777" w:rsidR="00887C21" w:rsidRDefault="00887C21" w:rsidP="00887C21">
      <w:pPr>
        <w:ind w:left="2070" w:hanging="630"/>
        <w:jc w:val="both"/>
        <w:rPr>
          <w:rFonts w:ascii="Times New Roman" w:hAnsi="Times New Roman" w:cs="Times New Roman"/>
          <w:sz w:val="24"/>
          <w:szCs w:val="24"/>
        </w:rPr>
      </w:pPr>
      <w:r w:rsidRPr="00731475"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</w:rPr>
        <w:tab/>
      </w:r>
      <w:r w:rsidRPr="00731475">
        <w:rPr>
          <w:rFonts w:ascii="Times New Roman" w:hAnsi="Times New Roman" w:cs="Times New Roman"/>
          <w:sz w:val="24"/>
          <w:szCs w:val="24"/>
        </w:rPr>
        <w:t>produce a written report of such in accordance with Section 3(b);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0334E" w14:textId="77777777" w:rsidR="00887C21" w:rsidRPr="00731475" w:rsidRDefault="00887C21" w:rsidP="00887C21">
      <w:pPr>
        <w:ind w:left="2070" w:hanging="630"/>
        <w:jc w:val="both"/>
        <w:rPr>
          <w:rFonts w:ascii="Times New Roman" w:hAnsi="Times New Roman" w:cs="Times New Roman"/>
          <w:sz w:val="24"/>
          <w:szCs w:val="24"/>
        </w:rPr>
      </w:pPr>
      <w:r w:rsidRPr="00731475"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</w:rPr>
        <w:tab/>
      </w:r>
      <w:r w:rsidRPr="00731475">
        <w:rPr>
          <w:rFonts w:ascii="Times New Roman" w:hAnsi="Times New Roman" w:cs="Times New Roman"/>
          <w:sz w:val="24"/>
          <w:szCs w:val="24"/>
        </w:rPr>
        <w:t>transfer or dispose of such property as promptly as possible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accordance with this Policy.</w:t>
      </w:r>
    </w:p>
    <w:p w14:paraId="7BDD1C30" w14:textId="77777777" w:rsidR="00887C21" w:rsidRPr="00731475" w:rsidRDefault="00887C21" w:rsidP="00887C21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1475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</w:r>
      <w:r w:rsidRPr="00731475">
        <w:rPr>
          <w:rFonts w:ascii="Times New Roman" w:hAnsi="Times New Roman" w:cs="Times New Roman"/>
          <w:sz w:val="24"/>
          <w:szCs w:val="24"/>
        </w:rPr>
        <w:t>The Land Bank shall:</w:t>
      </w:r>
    </w:p>
    <w:p w14:paraId="6C8F4A28" w14:textId="77777777" w:rsidR="00887C21" w:rsidRPr="00731475" w:rsidRDefault="00887C21" w:rsidP="00887C21">
      <w:pPr>
        <w:ind w:left="207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4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314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31475">
        <w:rPr>
          <w:rFonts w:ascii="Times New Roman" w:hAnsi="Times New Roman" w:cs="Times New Roman"/>
          <w:sz w:val="24"/>
          <w:szCs w:val="24"/>
        </w:rPr>
        <w:t>publish</w:t>
      </w:r>
      <w:proofErr w:type="gramEnd"/>
      <w:r w:rsidRPr="00731475">
        <w:rPr>
          <w:rFonts w:ascii="Times New Roman" w:hAnsi="Times New Roman" w:cs="Times New Roman"/>
          <w:sz w:val="24"/>
          <w:szCs w:val="24"/>
        </w:rPr>
        <w:t>, not less frequently than annually, a report listing all real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property owned by the Land Bank. Such report shall consist of a list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and full description of all real and personal property disposed of during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such period. The report shall contain the price received by the Land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Bank and the name of the purchaser for all such property sold by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Land Bank during such period; and</w:t>
      </w:r>
    </w:p>
    <w:p w14:paraId="501CCFF3" w14:textId="77777777" w:rsidR="00887C21" w:rsidRPr="00731475" w:rsidRDefault="00887C21" w:rsidP="00887C21">
      <w:pPr>
        <w:ind w:left="2070" w:hanging="630"/>
        <w:jc w:val="both"/>
        <w:rPr>
          <w:rFonts w:ascii="Times New Roman" w:hAnsi="Times New Roman" w:cs="Times New Roman"/>
          <w:sz w:val="24"/>
          <w:szCs w:val="24"/>
        </w:rPr>
      </w:pPr>
      <w:r w:rsidRPr="00731475">
        <w:rPr>
          <w:rFonts w:ascii="Times New Roman" w:hAnsi="Times New Roman" w:cs="Times New Roman"/>
          <w:sz w:val="24"/>
          <w:szCs w:val="24"/>
        </w:rPr>
        <w:lastRenderedPageBreak/>
        <w:t xml:space="preserve">ii.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731475">
        <w:rPr>
          <w:rFonts w:ascii="Times New Roman" w:hAnsi="Times New Roman" w:cs="Times New Roman"/>
          <w:sz w:val="24"/>
          <w:szCs w:val="24"/>
        </w:rPr>
        <w:t>deliver copies of such report to all agencies required by law including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the Comptroller of the State of New York, the Director of the Budget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State of New York, the Commissioner of the New York State Office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General Services, the Director of the Authority Budget Office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New York State Legislature (via distribution to the majority leader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the senate and the speaker of the assembly).</w:t>
      </w:r>
      <w:bookmarkEnd w:id="0"/>
    </w:p>
    <w:p w14:paraId="7C627B02" w14:textId="77777777" w:rsidR="00887C21" w:rsidRPr="00731475" w:rsidRDefault="00887C21" w:rsidP="00887C21">
      <w:pPr>
        <w:ind w:left="2070" w:hanging="630"/>
        <w:jc w:val="both"/>
        <w:rPr>
          <w:rFonts w:ascii="Times New Roman" w:hAnsi="Times New Roman" w:cs="Times New Roman"/>
          <w:sz w:val="24"/>
          <w:szCs w:val="24"/>
        </w:rPr>
      </w:pPr>
      <w:r w:rsidRPr="00731475"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</w:rPr>
        <w:tab/>
      </w:r>
      <w:r w:rsidRPr="00731475">
        <w:rPr>
          <w:rFonts w:ascii="Times New Roman" w:hAnsi="Times New Roman" w:cs="Times New Roman"/>
          <w:sz w:val="24"/>
          <w:szCs w:val="24"/>
        </w:rPr>
        <w:t>maintain and make available for public review and inspection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complete inventory of all real property dispositions by the Land Bank.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Such inventory shall include a complete copy of the sales contract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including all terms and conditions including, but not limited to, any 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of compensation received by the Land Bank or any other party which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not included within the sale price. All property dispositions shall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listed on the property disposition inventory established pursuant to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subsection (iii) of this Section 3(b) within one week of disposition.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Such records shall remain available for public inspection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property disposition inventory indefinitely.</w:t>
      </w:r>
    </w:p>
    <w:p w14:paraId="691604D8" w14:textId="77777777" w:rsidR="00887C21" w:rsidRPr="00731475" w:rsidRDefault="00887C21" w:rsidP="00887C2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31475">
        <w:rPr>
          <w:rFonts w:ascii="Times New Roman" w:hAnsi="Times New Roman" w:cs="Times New Roman"/>
          <w:b/>
          <w:bCs/>
          <w:sz w:val="24"/>
          <w:szCs w:val="24"/>
        </w:rPr>
        <w:t>SECTION 4. TRANSFER OR DISPOSITION OF PROPERTY</w:t>
      </w:r>
      <w:r w:rsidRPr="00731475">
        <w:rPr>
          <w:rFonts w:ascii="Times New Roman" w:hAnsi="Times New Roman" w:cs="Times New Roman"/>
          <w:sz w:val="24"/>
          <w:szCs w:val="24"/>
        </w:rPr>
        <w:t>.</w:t>
      </w:r>
    </w:p>
    <w:p w14:paraId="0CC4BBE5" w14:textId="77777777" w:rsidR="00887C21" w:rsidRPr="00731475" w:rsidRDefault="00887C21" w:rsidP="00887C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475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</w:r>
      <w:r w:rsidRPr="00801B7D">
        <w:rPr>
          <w:rFonts w:ascii="Times New Roman" w:hAnsi="Times New Roman" w:cs="Times New Roman"/>
          <w:b/>
          <w:bCs/>
          <w:sz w:val="24"/>
          <w:szCs w:val="24"/>
          <w:u w:val="single"/>
        </w:rPr>
        <w:t>Supervision and Direction</w:t>
      </w:r>
      <w:r w:rsidRPr="00731475">
        <w:rPr>
          <w:rFonts w:ascii="Times New Roman" w:hAnsi="Times New Roman" w:cs="Times New Roman"/>
          <w:sz w:val="24"/>
          <w:szCs w:val="24"/>
        </w:rPr>
        <w:t>. Except as otherwise provided herein,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Contracting Officer shall have supervision and direction over the disposition and sale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property of the Land Bank. The Land Bank shall have the right to dispose of its property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for any valid purpose.</w:t>
      </w:r>
    </w:p>
    <w:p w14:paraId="72690978" w14:textId="77777777" w:rsidR="00887C21" w:rsidRPr="00731475" w:rsidRDefault="00887C21" w:rsidP="00887C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475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</w:r>
      <w:r w:rsidRPr="00801B7D">
        <w:rPr>
          <w:rFonts w:ascii="Times New Roman" w:hAnsi="Times New Roman" w:cs="Times New Roman"/>
          <w:b/>
          <w:bCs/>
          <w:sz w:val="24"/>
          <w:szCs w:val="24"/>
          <w:u w:val="single"/>
        </w:rPr>
        <w:t>Custody and Control</w:t>
      </w:r>
      <w:r w:rsidRPr="00731475">
        <w:rPr>
          <w:rFonts w:ascii="Times New Roman" w:hAnsi="Times New Roman" w:cs="Times New Roman"/>
          <w:sz w:val="24"/>
          <w:szCs w:val="24"/>
        </w:rPr>
        <w:t>. The custody and control of Land Bank property,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pending its disposition, shall be performed by the Contracting Officer.</w:t>
      </w:r>
    </w:p>
    <w:p w14:paraId="429D3329" w14:textId="77777777" w:rsidR="00887C21" w:rsidRPr="00731475" w:rsidRDefault="00887C21" w:rsidP="00887C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475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ab/>
      </w:r>
      <w:r w:rsidRPr="00801B7D">
        <w:rPr>
          <w:rFonts w:ascii="Times New Roman" w:hAnsi="Times New Roman" w:cs="Times New Roman"/>
          <w:b/>
          <w:bCs/>
          <w:sz w:val="24"/>
          <w:szCs w:val="24"/>
          <w:u w:val="single"/>
        </w:rPr>
        <w:t>Method of Disposition</w:t>
      </w:r>
      <w:r w:rsidRPr="00731475">
        <w:rPr>
          <w:rFonts w:ascii="Times New Roman" w:hAnsi="Times New Roman" w:cs="Times New Roman"/>
          <w:sz w:val="24"/>
          <w:szCs w:val="24"/>
        </w:rPr>
        <w:t>. Unless otherwise permitted, the Land Bank shall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dispose of property for not less than its fair market value by sale, exchange, or transfer,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for cash, credit, or other consideration as provided for herein, with or without warranty,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and upon such other terms and conditions as the Land Bank or the Contracting Officer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deems proper. The Contracting Officer may execute such documents for the transfer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title or other interest in property and take such other action as is necessary or proper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dispose of such property under the provisions of this section. Provided, however, except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in compliance with all applicable law, no disposition of real property, or any interest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real property shall be made unless an appraisal of the value of such property has 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made by an independent appraiser and included in the record of the transaction, and,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provided further, that no disposition of any other property, which because of its unique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nature or the unique circumstances of the proposed transaction is not readily valued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reference to an active market for similar property shall be made without a similar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appraisal.</w:t>
      </w:r>
    </w:p>
    <w:p w14:paraId="23C07B65" w14:textId="77777777" w:rsidR="00887C21" w:rsidRPr="00731475" w:rsidRDefault="00887C21" w:rsidP="00887C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475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ab/>
      </w:r>
      <w:r w:rsidRPr="00801B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Validity of Deed, Bill of Sale, Lease, or </w:t>
      </w:r>
      <w:proofErr w:type="gramStart"/>
      <w:r w:rsidRPr="00801B7D">
        <w:rPr>
          <w:rFonts w:ascii="Times New Roman" w:hAnsi="Times New Roman" w:cs="Times New Roman"/>
          <w:b/>
          <w:bCs/>
          <w:sz w:val="24"/>
          <w:szCs w:val="24"/>
          <w:u w:val="single"/>
        </w:rPr>
        <w:t>Other</w:t>
      </w:r>
      <w:proofErr w:type="gramEnd"/>
      <w:r w:rsidRPr="00801B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Instrument</w:t>
      </w:r>
      <w:r w:rsidRPr="00731475">
        <w:rPr>
          <w:rFonts w:ascii="Times New Roman" w:hAnsi="Times New Roman" w:cs="Times New Roman"/>
          <w:sz w:val="24"/>
          <w:szCs w:val="24"/>
        </w:rPr>
        <w:t>. A deed, bill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of sale, lease, or other instrument executed by or on behalf of the Land Bank, purporting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to transfer title or any other interest in property of the Land Bank in accordance herewith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shall be conclusive evidence of compliance with the provisions of this Policy and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applicable law insofar as concerns title or other interest of any bona fide grantee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 xml:space="preserve">transferee who has given valuable consideration </w:t>
      </w:r>
      <w:r w:rsidRPr="00731475">
        <w:rPr>
          <w:rFonts w:ascii="Times New Roman" w:hAnsi="Times New Roman" w:cs="Times New Roman"/>
          <w:sz w:val="24"/>
          <w:szCs w:val="24"/>
        </w:rPr>
        <w:lastRenderedPageBreak/>
        <w:t>for such title or other interest and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not received actual or constructive notice of lack of such compliance prior to transfer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title of such property.</w:t>
      </w:r>
    </w:p>
    <w:p w14:paraId="42F57799" w14:textId="77777777" w:rsidR="00887C21" w:rsidRPr="00731475" w:rsidRDefault="00887C21" w:rsidP="00887C21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1475">
        <w:rPr>
          <w:rFonts w:ascii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hAnsi="Times New Roman" w:cs="Times New Roman"/>
          <w:sz w:val="24"/>
          <w:szCs w:val="24"/>
        </w:rPr>
        <w:tab/>
      </w:r>
      <w:r w:rsidRPr="00801B7D">
        <w:rPr>
          <w:rFonts w:ascii="Times New Roman" w:hAnsi="Times New Roman" w:cs="Times New Roman"/>
          <w:b/>
          <w:bCs/>
          <w:sz w:val="24"/>
          <w:szCs w:val="24"/>
          <w:u w:val="single"/>
        </w:rPr>
        <w:t>Board Approval for Disposition of Property</w:t>
      </w:r>
      <w:r w:rsidRPr="00731475">
        <w:rPr>
          <w:rFonts w:ascii="Times New Roman" w:hAnsi="Times New Roman" w:cs="Times New Roman"/>
          <w:sz w:val="24"/>
          <w:szCs w:val="24"/>
        </w:rPr>
        <w:t>. The Land Bank shall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sell, lease, encumber, or alienate real property, improvements, or personal property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unless authorized by a majority vote of the Board of Directors.</w:t>
      </w:r>
    </w:p>
    <w:p w14:paraId="06E9015C" w14:textId="64FFC6C7" w:rsidR="00887C21" w:rsidRPr="00731475" w:rsidRDefault="00887C21" w:rsidP="000F7515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3E5ECB5" w14:textId="77777777" w:rsidR="00887C21" w:rsidRPr="00731475" w:rsidRDefault="00887C21" w:rsidP="00887C21">
      <w:pPr>
        <w:keepNext/>
        <w:spacing w:before="240"/>
        <w:ind w:left="1800" w:hanging="18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475">
        <w:rPr>
          <w:rFonts w:ascii="Times New Roman" w:hAnsi="Times New Roman" w:cs="Times New Roman"/>
          <w:b/>
          <w:bCs/>
          <w:sz w:val="24"/>
          <w:szCs w:val="24"/>
        </w:rPr>
        <w:t>SECTION 5. BUYER QUALIFICATIONS; APPLICATION; CONSIDERATION;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b/>
          <w:bCs/>
          <w:sz w:val="24"/>
          <w:szCs w:val="24"/>
        </w:rPr>
        <w:t>DISCOUNT/PREFERENCE PROGRAMS; ENFORCEMENT; LEASING.</w:t>
      </w:r>
    </w:p>
    <w:p w14:paraId="16B69DC5" w14:textId="77777777" w:rsidR="00887C21" w:rsidRPr="00731475" w:rsidRDefault="00887C21" w:rsidP="00887C21">
      <w:pPr>
        <w:keepNext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1475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801B7D">
        <w:rPr>
          <w:rFonts w:ascii="Times New Roman" w:hAnsi="Times New Roman" w:cs="Times New Roman"/>
          <w:b/>
          <w:bCs/>
          <w:sz w:val="24"/>
          <w:szCs w:val="24"/>
          <w:u w:val="single"/>
        </w:rPr>
        <w:t>Buyer Qualifications</w:t>
      </w:r>
      <w:r w:rsidRPr="00731475">
        <w:rPr>
          <w:rFonts w:ascii="Times New Roman" w:hAnsi="Times New Roman" w:cs="Times New Roman"/>
          <w:sz w:val="24"/>
          <w:szCs w:val="24"/>
        </w:rPr>
        <w:t>.</w:t>
      </w:r>
    </w:p>
    <w:p w14:paraId="76CF4303" w14:textId="74A6CDCF" w:rsidR="00887C21" w:rsidRPr="00731475" w:rsidRDefault="00887C21" w:rsidP="00887C21">
      <w:pPr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4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314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731475">
        <w:rPr>
          <w:rFonts w:ascii="Times New Roman" w:hAnsi="Times New Roman" w:cs="Times New Roman"/>
          <w:sz w:val="24"/>
          <w:szCs w:val="24"/>
        </w:rPr>
        <w:t>All disposals of Land Bank property shall be made to qualified buyers.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 xml:space="preserve">A person submitting a </w:t>
      </w:r>
      <w:r w:rsidR="00556F70">
        <w:rPr>
          <w:rFonts w:ascii="Times New Roman" w:hAnsi="Times New Roman" w:cs="Times New Roman"/>
          <w:sz w:val="24"/>
          <w:szCs w:val="24"/>
        </w:rPr>
        <w:t>proposal</w:t>
      </w:r>
      <w:r w:rsidR="00107585"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or offer to purchase property owned by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Land Bank (an "Applicant") must meet the following requirements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considered a "qualified buyer":</w:t>
      </w:r>
    </w:p>
    <w:p w14:paraId="084ACFFE" w14:textId="77777777" w:rsidR="00887C21" w:rsidRPr="00731475" w:rsidRDefault="00887C21" w:rsidP="00887C21">
      <w:pPr>
        <w:ind w:left="28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147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731475">
        <w:rPr>
          <w:rFonts w:ascii="Times New Roman" w:hAnsi="Times New Roman" w:cs="Times New Roman"/>
          <w:sz w:val="24"/>
          <w:szCs w:val="24"/>
        </w:rPr>
        <w:t>The Applicant's Principal Residence for the year immediately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preceding the date of the Applicant's application was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F70">
        <w:rPr>
          <w:rFonts w:ascii="Times New Roman" w:hAnsi="Times New Roman" w:cs="Times New Roman"/>
          <w:sz w:val="24"/>
          <w:szCs w:val="24"/>
        </w:rPr>
        <w:t xml:space="preserve">the City of Troy or Rensselaer </w:t>
      </w:r>
      <w:r w:rsidRPr="00731475">
        <w:rPr>
          <w:rFonts w:ascii="Times New Roman" w:hAnsi="Times New Roman" w:cs="Times New Roman"/>
          <w:sz w:val="24"/>
          <w:szCs w:val="24"/>
        </w:rPr>
        <w:t>County,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the Applicant has agreed to engage a property manager located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 xml:space="preserve">in </w:t>
      </w:r>
      <w:r w:rsidR="00556F70">
        <w:rPr>
          <w:rFonts w:ascii="Times New Roman" w:hAnsi="Times New Roman" w:cs="Times New Roman"/>
          <w:sz w:val="24"/>
          <w:szCs w:val="24"/>
        </w:rPr>
        <w:t>the City of Troy or Rensselaer C</w:t>
      </w:r>
      <w:r w:rsidRPr="00731475">
        <w:rPr>
          <w:rFonts w:ascii="Times New Roman" w:hAnsi="Times New Roman" w:cs="Times New Roman"/>
          <w:sz w:val="24"/>
          <w:szCs w:val="24"/>
        </w:rPr>
        <w:t>ounty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manage the property which is being disposed of pursuant to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policy. The term "Principal Residence" means the property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the Applicant uses as his or her residence. If the Applicant uses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more than one property as his or her residence, the Applicant's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Principal Residence is the property in which the Applicant lives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Start"/>
      <w:r w:rsidRPr="00731475">
        <w:rPr>
          <w:rFonts w:ascii="Times New Roman" w:hAnsi="Times New Roman" w:cs="Times New Roman"/>
          <w:sz w:val="24"/>
          <w:szCs w:val="24"/>
        </w:rPr>
        <w:t>the majority of</w:t>
      </w:r>
      <w:proofErr w:type="gramEnd"/>
      <w:r w:rsidRPr="00731475">
        <w:rPr>
          <w:rFonts w:ascii="Times New Roman" w:hAnsi="Times New Roman" w:cs="Times New Roman"/>
          <w:sz w:val="24"/>
          <w:szCs w:val="24"/>
        </w:rPr>
        <w:t xml:space="preserve"> the time during the year and not less than half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of the year.</w:t>
      </w:r>
    </w:p>
    <w:p w14:paraId="3919E72A" w14:textId="77777777" w:rsidR="00887C21" w:rsidRPr="00731475" w:rsidRDefault="00887C21" w:rsidP="00887C21">
      <w:pPr>
        <w:ind w:left="28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147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731475">
        <w:rPr>
          <w:rFonts w:ascii="Times New Roman" w:hAnsi="Times New Roman" w:cs="Times New Roman"/>
          <w:sz w:val="24"/>
          <w:szCs w:val="24"/>
        </w:rPr>
        <w:t>In the event the Land Bank requires the Applicant to complete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 xml:space="preserve">any renovations or repairs </w:t>
      </w:r>
      <w:proofErr w:type="gramStart"/>
      <w:r w:rsidRPr="00731475">
        <w:rPr>
          <w:rFonts w:ascii="Times New Roman" w:hAnsi="Times New Roman" w:cs="Times New Roman"/>
          <w:sz w:val="24"/>
          <w:szCs w:val="24"/>
        </w:rPr>
        <w:t>with regard to</w:t>
      </w:r>
      <w:proofErr w:type="gramEnd"/>
      <w:r w:rsidRPr="00731475">
        <w:rPr>
          <w:rFonts w:ascii="Times New Roman" w:hAnsi="Times New Roman" w:cs="Times New Roman"/>
          <w:sz w:val="24"/>
          <w:szCs w:val="24"/>
        </w:rPr>
        <w:t xml:space="preserve"> the property being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disposed of pursuant to this Policy, the Applicant has submitted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satisfactory evidence that he or she has a feasible plan and adequate financing to complete the necessary renovations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repairs;</w:t>
      </w:r>
    </w:p>
    <w:p w14:paraId="31C61053" w14:textId="77777777" w:rsidR="00887C21" w:rsidRPr="00731475" w:rsidRDefault="00887C21" w:rsidP="00887C21">
      <w:pPr>
        <w:ind w:left="28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1475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731475">
        <w:rPr>
          <w:rFonts w:ascii="Times New Roman" w:hAnsi="Times New Roman" w:cs="Times New Roman"/>
          <w:sz w:val="24"/>
          <w:szCs w:val="24"/>
        </w:rPr>
        <w:t>If requested by the Land Bank, the Applicant has completed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home-buyer education course;</w:t>
      </w:r>
    </w:p>
    <w:p w14:paraId="166D005E" w14:textId="77777777" w:rsidR="00887C21" w:rsidRPr="00731475" w:rsidRDefault="00887C21" w:rsidP="00887C21">
      <w:pPr>
        <w:ind w:left="28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1475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731475">
        <w:rPr>
          <w:rFonts w:ascii="Times New Roman" w:hAnsi="Times New Roman" w:cs="Times New Roman"/>
          <w:sz w:val="24"/>
          <w:szCs w:val="24"/>
        </w:rPr>
        <w:t>The Applicant is not disqualified pursuant to subsection (ii)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Section 5(a); and</w:t>
      </w:r>
    </w:p>
    <w:p w14:paraId="6EB3E32C" w14:textId="77777777" w:rsidR="00887C21" w:rsidRPr="00731475" w:rsidRDefault="00887C21" w:rsidP="00887C21">
      <w:pPr>
        <w:ind w:left="28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1475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 w:rsidRPr="00731475">
        <w:rPr>
          <w:rFonts w:ascii="Times New Roman" w:hAnsi="Times New Roman" w:cs="Times New Roman"/>
          <w:sz w:val="24"/>
          <w:szCs w:val="24"/>
        </w:rPr>
        <w:t>The Applicant has completed an application pursuant to Section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5(b).</w:t>
      </w:r>
    </w:p>
    <w:p w14:paraId="061F04B3" w14:textId="77777777" w:rsidR="00887C21" w:rsidRPr="00731475" w:rsidRDefault="00887C21" w:rsidP="00887C21">
      <w:pPr>
        <w:keepNext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1475">
        <w:rPr>
          <w:rFonts w:ascii="Times New Roman" w:hAnsi="Times New Roman" w:cs="Times New Roman"/>
          <w:sz w:val="24"/>
          <w:szCs w:val="24"/>
        </w:rPr>
        <w:lastRenderedPageBreak/>
        <w:t xml:space="preserve">ii. </w:t>
      </w:r>
      <w:r>
        <w:rPr>
          <w:rFonts w:ascii="Times New Roman" w:hAnsi="Times New Roman" w:cs="Times New Roman"/>
          <w:sz w:val="24"/>
          <w:szCs w:val="24"/>
        </w:rPr>
        <w:tab/>
      </w:r>
      <w:r w:rsidRPr="00731475">
        <w:rPr>
          <w:rFonts w:ascii="Times New Roman" w:hAnsi="Times New Roman" w:cs="Times New Roman"/>
          <w:sz w:val="24"/>
          <w:szCs w:val="24"/>
        </w:rPr>
        <w:t>An Applicant is disqualified if:</w:t>
      </w:r>
    </w:p>
    <w:p w14:paraId="6F04084A" w14:textId="0ABFA197" w:rsidR="00887C21" w:rsidRPr="00731475" w:rsidRDefault="00887C21" w:rsidP="00887C21">
      <w:pPr>
        <w:keepNext/>
        <w:ind w:left="28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147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731475">
        <w:rPr>
          <w:rFonts w:ascii="Times New Roman" w:hAnsi="Times New Roman" w:cs="Times New Roman"/>
          <w:sz w:val="24"/>
          <w:szCs w:val="24"/>
        </w:rPr>
        <w:t>At the time of the Applicant's application, there are unpaid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past due taxes with respect to any real property owned by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 xml:space="preserve">Applicant which </w:t>
      </w:r>
      <w:proofErr w:type="gramStart"/>
      <w:r w:rsidRPr="00731475">
        <w:rPr>
          <w:rFonts w:ascii="Times New Roman" w:hAnsi="Times New Roman" w:cs="Times New Roman"/>
          <w:sz w:val="24"/>
          <w:szCs w:val="24"/>
        </w:rPr>
        <w:t>is located in</w:t>
      </w:r>
      <w:proofErr w:type="gramEnd"/>
      <w:r w:rsidR="00107585">
        <w:rPr>
          <w:rFonts w:ascii="Times New Roman" w:hAnsi="Times New Roman" w:cs="Times New Roman"/>
          <w:sz w:val="24"/>
          <w:szCs w:val="24"/>
        </w:rPr>
        <w:t xml:space="preserve"> </w:t>
      </w:r>
      <w:r w:rsidR="00556F70">
        <w:rPr>
          <w:rFonts w:ascii="Times New Roman" w:hAnsi="Times New Roman" w:cs="Times New Roman"/>
          <w:sz w:val="24"/>
          <w:szCs w:val="24"/>
        </w:rPr>
        <w:t>the City of Troy, New York</w:t>
      </w:r>
      <w:r w:rsidRPr="00731475">
        <w:rPr>
          <w:rFonts w:ascii="Times New Roman" w:hAnsi="Times New Roman" w:cs="Times New Roman"/>
          <w:sz w:val="24"/>
          <w:szCs w:val="24"/>
        </w:rPr>
        <w:t>;</w:t>
      </w:r>
    </w:p>
    <w:p w14:paraId="08BEE0BE" w14:textId="5F7BBB44" w:rsidR="00887C21" w:rsidRPr="00731475" w:rsidRDefault="00887C21" w:rsidP="00887C21">
      <w:pPr>
        <w:ind w:left="28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147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731475">
        <w:rPr>
          <w:rFonts w:ascii="Times New Roman" w:hAnsi="Times New Roman" w:cs="Times New Roman"/>
          <w:sz w:val="24"/>
          <w:szCs w:val="24"/>
        </w:rPr>
        <w:t>A property owned by the applicant has been foreclosed upon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tax-deli</w:t>
      </w:r>
      <w:r>
        <w:rPr>
          <w:rFonts w:ascii="Times New Roman" w:hAnsi="Times New Roman" w:cs="Times New Roman"/>
          <w:sz w:val="24"/>
          <w:szCs w:val="24"/>
        </w:rPr>
        <w:t>nquency by the City</w:t>
      </w:r>
      <w:r w:rsidR="00294BDA">
        <w:rPr>
          <w:rFonts w:ascii="Times New Roman" w:hAnsi="Times New Roman" w:cs="Times New Roman"/>
          <w:sz w:val="24"/>
          <w:szCs w:val="24"/>
        </w:rPr>
        <w:t xml:space="preserve"> of Troy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 xml:space="preserve">or County of </w:t>
      </w:r>
      <w:r w:rsidR="00294BDA">
        <w:rPr>
          <w:rFonts w:ascii="Times New Roman" w:hAnsi="Times New Roman" w:cs="Times New Roman"/>
          <w:sz w:val="24"/>
          <w:szCs w:val="24"/>
        </w:rPr>
        <w:t>Rensselaer</w:t>
      </w:r>
      <w:ins w:id="1" w:author="Catherine Hedgeman" w:date="2019-02-05T14:43:00Z">
        <w:r w:rsidR="004D3422">
          <w:rPr>
            <w:rFonts w:ascii="Times New Roman" w:hAnsi="Times New Roman" w:cs="Times New Roman"/>
            <w:sz w:val="24"/>
            <w:szCs w:val="24"/>
          </w:rPr>
          <w:t>, in the last Seven (7) Years</w:t>
        </w:r>
      </w:ins>
      <w:r w:rsidRPr="00731475">
        <w:rPr>
          <w:rFonts w:ascii="Times New Roman" w:hAnsi="Times New Roman" w:cs="Times New Roman"/>
          <w:sz w:val="24"/>
          <w:szCs w:val="24"/>
        </w:rPr>
        <w:t>;</w:t>
      </w:r>
    </w:p>
    <w:p w14:paraId="1DC09531" w14:textId="77777777" w:rsidR="00887C21" w:rsidRPr="00731475" w:rsidRDefault="00887C21" w:rsidP="00887C21">
      <w:pPr>
        <w:ind w:left="28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1475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731475">
        <w:rPr>
          <w:rFonts w:ascii="Times New Roman" w:hAnsi="Times New Roman" w:cs="Times New Roman"/>
          <w:sz w:val="24"/>
          <w:szCs w:val="24"/>
        </w:rPr>
        <w:t>At the time of the Applicant's application, the Applicant owes the</w:t>
      </w:r>
      <w:r>
        <w:rPr>
          <w:rFonts w:ascii="Times New Roman" w:hAnsi="Times New Roman" w:cs="Times New Roman"/>
          <w:sz w:val="24"/>
          <w:szCs w:val="24"/>
        </w:rPr>
        <w:t xml:space="preserve"> City </w:t>
      </w:r>
      <w:r w:rsidR="00294BDA">
        <w:rPr>
          <w:rFonts w:ascii="Times New Roman" w:hAnsi="Times New Roman" w:cs="Times New Roman"/>
          <w:sz w:val="24"/>
          <w:szCs w:val="24"/>
        </w:rPr>
        <w:t xml:space="preserve">of Troy </w:t>
      </w:r>
      <w:r w:rsidRPr="00731475">
        <w:rPr>
          <w:rFonts w:ascii="Times New Roman" w:hAnsi="Times New Roman" w:cs="Times New Roman"/>
          <w:sz w:val="24"/>
          <w:szCs w:val="24"/>
        </w:rPr>
        <w:t xml:space="preserve">or </w:t>
      </w:r>
      <w:r w:rsidR="00294BDA">
        <w:rPr>
          <w:rFonts w:ascii="Times New Roman" w:hAnsi="Times New Roman" w:cs="Times New Roman"/>
          <w:sz w:val="24"/>
          <w:szCs w:val="24"/>
        </w:rPr>
        <w:t>Rensselaer</w:t>
      </w:r>
      <w:r w:rsidRPr="00731475">
        <w:rPr>
          <w:rFonts w:ascii="Times New Roman" w:hAnsi="Times New Roman" w:cs="Times New Roman"/>
          <w:sz w:val="24"/>
          <w:szCs w:val="24"/>
        </w:rPr>
        <w:t xml:space="preserve"> County amounts for past due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bills, fines, or fees;</w:t>
      </w:r>
    </w:p>
    <w:p w14:paraId="00284D2D" w14:textId="77777777" w:rsidR="00887C21" w:rsidRPr="00731475" w:rsidRDefault="00887C21" w:rsidP="00887C21">
      <w:pPr>
        <w:ind w:left="28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1475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731475">
        <w:rPr>
          <w:rFonts w:ascii="Times New Roman" w:hAnsi="Times New Roman" w:cs="Times New Roman"/>
          <w:sz w:val="24"/>
          <w:szCs w:val="24"/>
        </w:rPr>
        <w:t>There are open code violations or a history of code violations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with respect to real property owned by the Applicant;</w:t>
      </w:r>
    </w:p>
    <w:p w14:paraId="252558B1" w14:textId="77777777" w:rsidR="00887C21" w:rsidRPr="00731475" w:rsidRDefault="00887C21" w:rsidP="00887C21">
      <w:pPr>
        <w:ind w:left="28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1475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 w:rsidRPr="00731475">
        <w:rPr>
          <w:rFonts w:ascii="Times New Roman" w:hAnsi="Times New Roman" w:cs="Times New Roman"/>
          <w:sz w:val="24"/>
          <w:szCs w:val="24"/>
        </w:rPr>
        <w:t>Multiple nuisance abatement cases or proceedings have 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commenced with respect to real property owned by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Applicant; or</w:t>
      </w:r>
    </w:p>
    <w:p w14:paraId="24C851A0" w14:textId="77777777" w:rsidR="00887C21" w:rsidRPr="00731475" w:rsidRDefault="00887C21" w:rsidP="00887C21">
      <w:pPr>
        <w:ind w:left="28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1475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</w:r>
      <w:r w:rsidRPr="00731475">
        <w:rPr>
          <w:rFonts w:ascii="Times New Roman" w:hAnsi="Times New Roman" w:cs="Times New Roman"/>
          <w:sz w:val="24"/>
          <w:szCs w:val="24"/>
        </w:rPr>
        <w:t>The Applicant, or any spouse, parent, sibling or child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Applicant, possessed an interest in the property for which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Applicant is applying to purchase at the time such property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foreclo</w:t>
      </w:r>
      <w:r>
        <w:rPr>
          <w:rFonts w:ascii="Times New Roman" w:hAnsi="Times New Roman" w:cs="Times New Roman"/>
          <w:sz w:val="24"/>
          <w:szCs w:val="24"/>
        </w:rPr>
        <w:t>sed upon by the City</w:t>
      </w:r>
      <w:r w:rsidR="00294BDA">
        <w:rPr>
          <w:rFonts w:ascii="Times New Roman" w:hAnsi="Times New Roman" w:cs="Times New Roman"/>
          <w:sz w:val="24"/>
          <w:szCs w:val="24"/>
        </w:rPr>
        <w:t xml:space="preserve"> of Troy</w:t>
      </w:r>
      <w:r w:rsidRPr="00731475">
        <w:rPr>
          <w:rFonts w:ascii="Times New Roman" w:hAnsi="Times New Roman" w:cs="Times New Roman"/>
          <w:sz w:val="24"/>
          <w:szCs w:val="24"/>
        </w:rPr>
        <w:t xml:space="preserve"> or the County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BDA">
        <w:rPr>
          <w:rFonts w:ascii="Times New Roman" w:hAnsi="Times New Roman" w:cs="Times New Roman"/>
          <w:sz w:val="24"/>
          <w:szCs w:val="24"/>
        </w:rPr>
        <w:t>Rensselaer</w:t>
      </w:r>
      <w:r w:rsidRPr="00731475">
        <w:rPr>
          <w:rFonts w:ascii="Times New Roman" w:hAnsi="Times New Roman" w:cs="Times New Roman"/>
          <w:sz w:val="24"/>
          <w:szCs w:val="24"/>
        </w:rPr>
        <w:t xml:space="preserve"> for tax delinquency.</w:t>
      </w:r>
    </w:p>
    <w:p w14:paraId="33F02863" w14:textId="77777777" w:rsidR="00887C21" w:rsidRPr="00731475" w:rsidRDefault="00887C21" w:rsidP="00887C21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1475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</w:r>
      <w:r w:rsidRPr="00801B7D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Applications</w:t>
      </w:r>
      <w:r w:rsidRPr="00731475">
        <w:rPr>
          <w:rFonts w:ascii="Times New Roman" w:hAnsi="Times New Roman" w:cs="Times New Roman"/>
          <w:sz w:val="24"/>
          <w:szCs w:val="24"/>
        </w:rPr>
        <w:t>. Land Bank staff shall develop purchase application forms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which Applicants shall be required to complete, so that the Land Bank can evaluate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qualifications of Applicants and select Applicants with development plans that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consistent with the Land Bank's mission and purpose and the comprehensive plans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the municipalities in which the Land Bank's real property is located. The information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requested in such applications may vary depending on the type of property that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Land Bank is intending sell. The Land Bank may require Applicants to submit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redevelopment plans and/or management plans as part of the application process.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Land Bank shall require Applicants to submit a contract to purchase with 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application. In addition, the Land Bank shall require Applicants to submit a $500 good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faith deposit ($25 of which shall be nonrefundable) with each application, except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applications to purchase residential side-lots or community garden properties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require only a $25 application fee.</w:t>
      </w:r>
    </w:p>
    <w:p w14:paraId="1F4A3FD3" w14:textId="77777777" w:rsidR="00887C21" w:rsidRPr="00731475" w:rsidRDefault="00887C21" w:rsidP="00887C21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1475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ab/>
      </w:r>
      <w:r w:rsidRPr="00801B7D">
        <w:rPr>
          <w:rFonts w:ascii="Times New Roman" w:hAnsi="Times New Roman" w:cs="Times New Roman"/>
          <w:b/>
          <w:bCs/>
          <w:sz w:val="24"/>
          <w:szCs w:val="24"/>
          <w:u w:val="single"/>
        </w:rPr>
        <w:t>Consideration</w:t>
      </w:r>
      <w:r w:rsidRPr="00731475">
        <w:rPr>
          <w:rFonts w:ascii="Times New Roman" w:hAnsi="Times New Roman" w:cs="Times New Roman"/>
          <w:sz w:val="24"/>
          <w:szCs w:val="24"/>
        </w:rPr>
        <w:t>. In accordance with the terms and conditions of the Land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Bank's discount/preference programs, the Land Bank may accept monetary payments,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secured financial obligations, covenants and conditions related to the present and future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 xml:space="preserve">use of any property being disposed of pursuant to this Policy, contractual </w:t>
      </w:r>
      <w:r w:rsidRPr="00731475">
        <w:rPr>
          <w:rFonts w:ascii="Times New Roman" w:hAnsi="Times New Roman" w:cs="Times New Roman"/>
          <w:sz w:val="24"/>
          <w:szCs w:val="24"/>
        </w:rPr>
        <w:lastRenderedPageBreak/>
        <w:t>commitments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of the buyer or lessee, and such other forms of consideration deemed appropriate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the Board of Directors.</w:t>
      </w:r>
    </w:p>
    <w:p w14:paraId="7E7F3DAB" w14:textId="77777777" w:rsidR="00887C21" w:rsidRPr="00731475" w:rsidRDefault="00887C21" w:rsidP="00887C21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1475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ab/>
      </w:r>
      <w:r w:rsidRPr="00801B7D">
        <w:rPr>
          <w:rFonts w:ascii="Times New Roman" w:hAnsi="Times New Roman" w:cs="Times New Roman"/>
          <w:b/>
          <w:bCs/>
          <w:sz w:val="24"/>
          <w:szCs w:val="24"/>
          <w:u w:val="single"/>
        </w:rPr>
        <w:t>Discount/Preference Programs</w:t>
      </w:r>
      <w:r w:rsidRPr="00731475">
        <w:rPr>
          <w:rFonts w:ascii="Times New Roman" w:hAnsi="Times New Roman" w:cs="Times New Roman"/>
          <w:sz w:val="24"/>
          <w:szCs w:val="24"/>
        </w:rPr>
        <w:t>. The Land Bank has adopted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following discount and/or preference programs in order to support, through the sale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land bank property, private development activities which further the Land Bank's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mission and purpose:</w:t>
      </w:r>
    </w:p>
    <w:p w14:paraId="0EFE78D2" w14:textId="77777777" w:rsidR="003B7C03" w:rsidRDefault="003B7C03" w:rsidP="003B7C03">
      <w:pPr>
        <w:keepNext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1475">
        <w:rPr>
          <w:rFonts w:ascii="Times New Roman" w:hAnsi="Times New Roman" w:cs="Times New Roman"/>
          <w:b/>
          <w:bCs/>
          <w:sz w:val="24"/>
          <w:szCs w:val="24"/>
        </w:rPr>
        <w:t>Home Owner Choice Program</w:t>
      </w:r>
      <w:r w:rsidRPr="00731475">
        <w:rPr>
          <w:rFonts w:ascii="Times New Roman" w:hAnsi="Times New Roman" w:cs="Times New Roman"/>
          <w:sz w:val="24"/>
          <w:szCs w:val="24"/>
        </w:rPr>
        <w:t>. The Land Bank may list certain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properties as only available for sale to Applicants who plan to occupy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the property as their Principal Residence or who will renovate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property and sell to a buyer who will occupy the property as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 xml:space="preserve">Principal Residence. </w:t>
      </w:r>
      <w:r w:rsidRPr="006078C5">
        <w:rPr>
          <w:rFonts w:ascii="Times New Roman" w:hAnsi="Times New Roman" w:cs="Times New Roman"/>
          <w:sz w:val="24"/>
          <w:szCs w:val="24"/>
        </w:rPr>
        <w:t>This program may be applied to properties being disposed of pursuant to this Policy which are move-in ready or require only minimal renovation.</w:t>
      </w:r>
      <w:r w:rsidRPr="00731475">
        <w:rPr>
          <w:rFonts w:ascii="Times New Roman" w:hAnsi="Times New Roman" w:cs="Times New Roman"/>
          <w:sz w:val="24"/>
          <w:szCs w:val="24"/>
        </w:rPr>
        <w:t xml:space="preserve"> Such promise to occupy as a Principal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Residence shall be secured by a second mortgage on the property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the amount of $5,000 which will provide that amount shall be repayable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in full should the Applicant or subsequent buyer move or sell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property within 5 years of taking ownership.</w:t>
      </w:r>
    </w:p>
    <w:p w14:paraId="7BAE5625" w14:textId="43A3B568" w:rsidR="003B7C03" w:rsidRDefault="003B7C03" w:rsidP="003B7C03">
      <w:pPr>
        <w:keepNext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1475">
        <w:rPr>
          <w:rFonts w:ascii="Times New Roman" w:hAnsi="Times New Roman" w:cs="Times New Roman"/>
          <w:b/>
          <w:bCs/>
          <w:sz w:val="24"/>
          <w:szCs w:val="24"/>
        </w:rPr>
        <w:t>Tenant to Home Owner Program</w:t>
      </w:r>
      <w:r w:rsidRPr="00731475">
        <w:rPr>
          <w:rFonts w:ascii="Times New Roman" w:hAnsi="Times New Roman" w:cs="Times New Roman"/>
          <w:sz w:val="24"/>
          <w:szCs w:val="24"/>
        </w:rPr>
        <w:t>. The Land Bank may provide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preference to Applicants who occupy a property being disposed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pursuant to this Policy as tenants at the time the Land Bank acquires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 xml:space="preserve">such property. The Land Bank will encourage all </w:t>
      </w:r>
      <w:proofErr w:type="gramStart"/>
      <w:r w:rsidRPr="00731475">
        <w:rPr>
          <w:rFonts w:ascii="Times New Roman" w:hAnsi="Times New Roman" w:cs="Times New Roman"/>
          <w:sz w:val="24"/>
          <w:szCs w:val="24"/>
        </w:rPr>
        <w:t>first time</w:t>
      </w:r>
      <w:proofErr w:type="gramEnd"/>
      <w:r w:rsidRPr="00731475">
        <w:rPr>
          <w:rFonts w:ascii="Times New Roman" w:hAnsi="Times New Roman" w:cs="Times New Roman"/>
          <w:sz w:val="24"/>
          <w:szCs w:val="24"/>
        </w:rPr>
        <w:t xml:space="preserve"> homebuyers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to take home owner education courses and to receive other financial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counseling.</w:t>
      </w:r>
    </w:p>
    <w:p w14:paraId="7D4DDA74" w14:textId="22637344" w:rsidR="003B7C03" w:rsidRDefault="003B7C03" w:rsidP="00887C21">
      <w:pPr>
        <w:keepNext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1475">
        <w:rPr>
          <w:rFonts w:ascii="Times New Roman" w:hAnsi="Times New Roman" w:cs="Times New Roman"/>
          <w:b/>
          <w:bCs/>
          <w:sz w:val="24"/>
          <w:szCs w:val="24"/>
        </w:rPr>
        <w:t>Affordable Housing Development Program</w:t>
      </w:r>
      <w:r w:rsidRPr="00731475">
        <w:rPr>
          <w:rFonts w:ascii="Times New Roman" w:hAnsi="Times New Roman" w:cs="Times New Roman"/>
          <w:sz w:val="24"/>
          <w:szCs w:val="24"/>
        </w:rPr>
        <w:t>. Due to the community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benefit derived from the development of affordable housing, the Land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Bank may sell certain properties, including properties with vacant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buildings, at a discounted price to Applicants who plan to develop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income</w:t>
      </w:r>
      <w:r>
        <w:rPr>
          <w:rFonts w:ascii="Times New Roman" w:hAnsi="Times New Roman" w:cs="Times New Roman"/>
          <w:sz w:val="24"/>
          <w:szCs w:val="24"/>
        </w:rPr>
        <w:noBreakHyphen/>
      </w:r>
      <w:r w:rsidRPr="00731475">
        <w:rPr>
          <w:rFonts w:ascii="Times New Roman" w:hAnsi="Times New Roman" w:cs="Times New Roman"/>
          <w:sz w:val="24"/>
          <w:szCs w:val="24"/>
        </w:rPr>
        <w:t>restricted affordable housing. In order to qualify for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discount, the development must be subject to restrictive covenants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otherwise regulated by an affordable housing funder for a defined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affordability perio</w:t>
      </w:r>
      <w:r w:rsidR="0025445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7EA2D6" w14:textId="22D374DC" w:rsidR="003B7C03" w:rsidRDefault="003B7C03" w:rsidP="003B7C03">
      <w:pPr>
        <w:keepNext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1475">
        <w:rPr>
          <w:rFonts w:ascii="Times New Roman" w:hAnsi="Times New Roman" w:cs="Times New Roman"/>
          <w:b/>
          <w:bCs/>
          <w:sz w:val="24"/>
          <w:szCs w:val="24"/>
        </w:rPr>
        <w:t>Residential Side-Lot Program</w:t>
      </w:r>
      <w:r w:rsidRPr="00731475">
        <w:rPr>
          <w:rFonts w:ascii="Times New Roman" w:hAnsi="Times New Roman" w:cs="Times New Roman"/>
          <w:sz w:val="24"/>
          <w:szCs w:val="24"/>
        </w:rPr>
        <w:t>. Certain vacant residential lots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acquired by the Land Bank may not be readily marketable because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their size, location, or other characteristics. The Land Bank may sell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certain vacant residential lots for a discounted price to property owners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who own lots which are directly adjacent to such vacant lots. Owners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of adjacent, well</w:t>
      </w:r>
      <w:r>
        <w:rPr>
          <w:rFonts w:ascii="Times New Roman" w:hAnsi="Times New Roman" w:cs="Times New Roman"/>
          <w:sz w:val="24"/>
          <w:szCs w:val="24"/>
        </w:rPr>
        <w:noBreakHyphen/>
      </w:r>
      <w:r w:rsidRPr="00731475">
        <w:rPr>
          <w:rFonts w:ascii="Times New Roman" w:hAnsi="Times New Roman" w:cs="Times New Roman"/>
          <w:sz w:val="24"/>
          <w:szCs w:val="24"/>
        </w:rPr>
        <w:t>maintained properties are the mostly likely purchasers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to take care of these vacant lots in many instances, thereby enhancing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the value of the buyer's property, beautifying the surrounding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neighborhood, and improving surrounding property values.</w:t>
      </w:r>
    </w:p>
    <w:p w14:paraId="0D6575BB" w14:textId="564BC0C7" w:rsidR="00887C21" w:rsidRPr="003B7C03" w:rsidRDefault="003B7C03" w:rsidP="003B7C03">
      <w:pPr>
        <w:keepNext/>
        <w:ind w:left="216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887C21" w:rsidRPr="00731475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ommunity</w:t>
      </w:r>
      <w:r w:rsidR="00887C21" w:rsidRPr="00731475">
        <w:rPr>
          <w:rFonts w:ascii="Times New Roman" w:hAnsi="Times New Roman" w:cs="Times New Roman"/>
          <w:b/>
          <w:bCs/>
          <w:sz w:val="24"/>
          <w:szCs w:val="24"/>
        </w:rPr>
        <w:t>Garden</w:t>
      </w:r>
      <w:proofErr w:type="spellEnd"/>
      <w:r w:rsidR="00887C21" w:rsidRPr="00731475">
        <w:rPr>
          <w:rFonts w:ascii="Times New Roman" w:hAnsi="Times New Roman" w:cs="Times New Roman"/>
          <w:b/>
          <w:bCs/>
          <w:sz w:val="24"/>
          <w:szCs w:val="24"/>
        </w:rPr>
        <w:t>/Green Space Program</w:t>
      </w:r>
      <w:r w:rsidR="00887C21" w:rsidRPr="00731475">
        <w:rPr>
          <w:rFonts w:ascii="Times New Roman" w:hAnsi="Times New Roman" w:cs="Times New Roman"/>
          <w:sz w:val="24"/>
          <w:szCs w:val="24"/>
        </w:rPr>
        <w:t>. The Land Bank</w:t>
      </w:r>
      <w:r w:rsidR="00887C21">
        <w:rPr>
          <w:rFonts w:ascii="Times New Roman" w:hAnsi="Times New Roman" w:cs="Times New Roman"/>
          <w:sz w:val="24"/>
          <w:szCs w:val="24"/>
        </w:rPr>
        <w:t xml:space="preserve"> </w:t>
      </w:r>
      <w:r w:rsidR="00887C21" w:rsidRPr="00731475">
        <w:rPr>
          <w:rFonts w:ascii="Times New Roman" w:hAnsi="Times New Roman" w:cs="Times New Roman"/>
          <w:sz w:val="24"/>
          <w:szCs w:val="24"/>
        </w:rPr>
        <w:t>recognizes the economic, environmental, and social value of</w:t>
      </w:r>
      <w:r w:rsidR="00887C21">
        <w:rPr>
          <w:rFonts w:ascii="Times New Roman" w:hAnsi="Times New Roman" w:cs="Times New Roman"/>
          <w:sz w:val="24"/>
          <w:szCs w:val="24"/>
        </w:rPr>
        <w:t xml:space="preserve"> </w:t>
      </w:r>
      <w:r w:rsidR="00887C21" w:rsidRPr="00731475">
        <w:rPr>
          <w:rFonts w:ascii="Times New Roman" w:hAnsi="Times New Roman" w:cs="Times New Roman"/>
          <w:sz w:val="24"/>
          <w:szCs w:val="24"/>
        </w:rPr>
        <w:t>community gardens and green space. Accordingly, the Land Bank</w:t>
      </w:r>
      <w:r w:rsidR="00887C21">
        <w:rPr>
          <w:rFonts w:ascii="Times New Roman" w:hAnsi="Times New Roman" w:cs="Times New Roman"/>
          <w:sz w:val="24"/>
          <w:szCs w:val="24"/>
        </w:rPr>
        <w:t xml:space="preserve"> </w:t>
      </w:r>
      <w:r w:rsidR="00887C21" w:rsidRPr="00731475">
        <w:rPr>
          <w:rFonts w:ascii="Times New Roman" w:hAnsi="Times New Roman" w:cs="Times New Roman"/>
          <w:sz w:val="24"/>
          <w:szCs w:val="24"/>
        </w:rPr>
        <w:t xml:space="preserve">may sell or lease certain </w:t>
      </w:r>
      <w:r w:rsidR="00887C21" w:rsidRPr="00731475">
        <w:rPr>
          <w:rFonts w:ascii="Times New Roman" w:hAnsi="Times New Roman" w:cs="Times New Roman"/>
          <w:sz w:val="24"/>
          <w:szCs w:val="24"/>
        </w:rPr>
        <w:lastRenderedPageBreak/>
        <w:t>unimproved residential parcels for a nominal</w:t>
      </w:r>
      <w:r w:rsidR="00887C21">
        <w:rPr>
          <w:rFonts w:ascii="Times New Roman" w:hAnsi="Times New Roman" w:cs="Times New Roman"/>
          <w:sz w:val="24"/>
          <w:szCs w:val="24"/>
        </w:rPr>
        <w:t xml:space="preserve"> </w:t>
      </w:r>
      <w:r w:rsidR="00887C21" w:rsidRPr="00731475">
        <w:rPr>
          <w:rFonts w:ascii="Times New Roman" w:hAnsi="Times New Roman" w:cs="Times New Roman"/>
          <w:sz w:val="24"/>
          <w:szCs w:val="24"/>
        </w:rPr>
        <w:t>fee to Applicants who plan to develop such parcels into community</w:t>
      </w:r>
      <w:r w:rsidR="00887C21">
        <w:rPr>
          <w:rFonts w:ascii="Times New Roman" w:hAnsi="Times New Roman" w:cs="Times New Roman"/>
          <w:sz w:val="24"/>
          <w:szCs w:val="24"/>
        </w:rPr>
        <w:t xml:space="preserve"> </w:t>
      </w:r>
      <w:r w:rsidR="00887C21" w:rsidRPr="00731475">
        <w:rPr>
          <w:rFonts w:ascii="Times New Roman" w:hAnsi="Times New Roman" w:cs="Times New Roman"/>
          <w:sz w:val="24"/>
          <w:szCs w:val="24"/>
        </w:rPr>
        <w:t>gardens or green spaces. Any lease agreement entered into by the</w:t>
      </w:r>
      <w:r w:rsidR="00887C21">
        <w:rPr>
          <w:rFonts w:ascii="Times New Roman" w:hAnsi="Times New Roman" w:cs="Times New Roman"/>
          <w:sz w:val="24"/>
          <w:szCs w:val="24"/>
        </w:rPr>
        <w:t xml:space="preserve"> </w:t>
      </w:r>
      <w:r w:rsidR="00887C21" w:rsidRPr="00731475">
        <w:rPr>
          <w:rFonts w:ascii="Times New Roman" w:hAnsi="Times New Roman" w:cs="Times New Roman"/>
          <w:sz w:val="24"/>
          <w:szCs w:val="24"/>
        </w:rPr>
        <w:t>Land Bank and a lessee pursuant to this Community Garden/Green</w:t>
      </w:r>
      <w:r w:rsidR="00887C21">
        <w:rPr>
          <w:rFonts w:ascii="Times New Roman" w:hAnsi="Times New Roman" w:cs="Times New Roman"/>
          <w:sz w:val="24"/>
          <w:szCs w:val="24"/>
        </w:rPr>
        <w:t xml:space="preserve"> </w:t>
      </w:r>
      <w:r w:rsidR="00887C21" w:rsidRPr="00731475">
        <w:rPr>
          <w:rFonts w:ascii="Times New Roman" w:hAnsi="Times New Roman" w:cs="Times New Roman"/>
          <w:sz w:val="24"/>
          <w:szCs w:val="24"/>
        </w:rPr>
        <w:t>Space Program will require the lessee to be responsible for all property</w:t>
      </w:r>
      <w:r w:rsidR="00887C21">
        <w:rPr>
          <w:rFonts w:ascii="Times New Roman" w:hAnsi="Times New Roman" w:cs="Times New Roman"/>
          <w:sz w:val="24"/>
          <w:szCs w:val="24"/>
        </w:rPr>
        <w:t xml:space="preserve"> </w:t>
      </w:r>
      <w:r w:rsidR="00887C21" w:rsidRPr="00731475">
        <w:rPr>
          <w:rFonts w:ascii="Times New Roman" w:hAnsi="Times New Roman" w:cs="Times New Roman"/>
          <w:sz w:val="24"/>
          <w:szCs w:val="24"/>
        </w:rPr>
        <w:t>maintenance and upkeep; obtain any required permits for use or</w:t>
      </w:r>
      <w:r w:rsidR="00887C21">
        <w:rPr>
          <w:rFonts w:ascii="Times New Roman" w:hAnsi="Times New Roman" w:cs="Times New Roman"/>
          <w:sz w:val="24"/>
          <w:szCs w:val="24"/>
        </w:rPr>
        <w:t xml:space="preserve"> </w:t>
      </w:r>
      <w:r w:rsidR="00887C21" w:rsidRPr="00731475">
        <w:rPr>
          <w:rFonts w:ascii="Times New Roman" w:hAnsi="Times New Roman" w:cs="Times New Roman"/>
          <w:sz w:val="24"/>
          <w:szCs w:val="24"/>
        </w:rPr>
        <w:t>development; comply with all local building, zoning, and property</w:t>
      </w:r>
      <w:r w:rsidR="00887C21">
        <w:rPr>
          <w:rFonts w:ascii="Times New Roman" w:hAnsi="Times New Roman" w:cs="Times New Roman"/>
          <w:sz w:val="24"/>
          <w:szCs w:val="24"/>
        </w:rPr>
        <w:t xml:space="preserve"> </w:t>
      </w:r>
      <w:r w:rsidR="00887C21" w:rsidRPr="00731475">
        <w:rPr>
          <w:rFonts w:ascii="Times New Roman" w:hAnsi="Times New Roman" w:cs="Times New Roman"/>
          <w:sz w:val="24"/>
          <w:szCs w:val="24"/>
        </w:rPr>
        <w:t>maintenance ordinances; obtain approval from the Land Bank prior to</w:t>
      </w:r>
      <w:r w:rsidR="00887C21">
        <w:rPr>
          <w:rFonts w:ascii="Times New Roman" w:hAnsi="Times New Roman" w:cs="Times New Roman"/>
          <w:sz w:val="24"/>
          <w:szCs w:val="24"/>
        </w:rPr>
        <w:t xml:space="preserve"> </w:t>
      </w:r>
      <w:r w:rsidR="00887C21" w:rsidRPr="00731475">
        <w:rPr>
          <w:rFonts w:ascii="Times New Roman" w:hAnsi="Times New Roman" w:cs="Times New Roman"/>
          <w:sz w:val="24"/>
          <w:szCs w:val="24"/>
        </w:rPr>
        <w:t>installin</w:t>
      </w:r>
      <w:r w:rsidR="006078C5">
        <w:rPr>
          <w:rFonts w:ascii="Times New Roman" w:hAnsi="Times New Roman" w:cs="Times New Roman"/>
          <w:sz w:val="24"/>
          <w:szCs w:val="24"/>
        </w:rPr>
        <w:t xml:space="preserve">g improvements exceeding $500 </w:t>
      </w:r>
      <w:r w:rsidR="00887C21" w:rsidRPr="00731475">
        <w:rPr>
          <w:rFonts w:ascii="Times New Roman" w:hAnsi="Times New Roman" w:cs="Times New Roman"/>
          <w:sz w:val="24"/>
          <w:szCs w:val="24"/>
        </w:rPr>
        <w:t>in value or placing any signs</w:t>
      </w:r>
      <w:r w:rsidR="00887C21">
        <w:rPr>
          <w:rFonts w:ascii="Times New Roman" w:hAnsi="Times New Roman" w:cs="Times New Roman"/>
          <w:sz w:val="24"/>
          <w:szCs w:val="24"/>
        </w:rPr>
        <w:t xml:space="preserve"> </w:t>
      </w:r>
      <w:r w:rsidR="00887C21" w:rsidRPr="00731475">
        <w:rPr>
          <w:rFonts w:ascii="Times New Roman" w:hAnsi="Times New Roman" w:cs="Times New Roman"/>
          <w:sz w:val="24"/>
          <w:szCs w:val="24"/>
        </w:rPr>
        <w:t>on the property; and furnish the Land Bank with liability waivers signed</w:t>
      </w:r>
      <w:r w:rsidR="00887C21">
        <w:rPr>
          <w:rFonts w:ascii="Times New Roman" w:hAnsi="Times New Roman" w:cs="Times New Roman"/>
          <w:sz w:val="24"/>
          <w:szCs w:val="24"/>
        </w:rPr>
        <w:t xml:space="preserve"> </w:t>
      </w:r>
      <w:r w:rsidR="00887C21" w:rsidRPr="00731475">
        <w:rPr>
          <w:rFonts w:ascii="Times New Roman" w:hAnsi="Times New Roman" w:cs="Times New Roman"/>
          <w:sz w:val="24"/>
          <w:szCs w:val="24"/>
        </w:rPr>
        <w:t>by each gardener who will have the right to use the property</w:t>
      </w:r>
      <w:r w:rsidR="00F30265">
        <w:rPr>
          <w:rFonts w:ascii="Times New Roman" w:hAnsi="Times New Roman" w:cs="Times New Roman"/>
          <w:sz w:val="24"/>
          <w:szCs w:val="24"/>
        </w:rPr>
        <w:t>; and provide the Land Bank with copies of all insurance policies and must name the Land Bank as an additional insured on said policies</w:t>
      </w:r>
      <w:r w:rsidR="00887C21" w:rsidRPr="00731475">
        <w:rPr>
          <w:rFonts w:ascii="Times New Roman" w:hAnsi="Times New Roman" w:cs="Times New Roman"/>
          <w:sz w:val="24"/>
          <w:szCs w:val="24"/>
        </w:rPr>
        <w:t>.</w:t>
      </w:r>
      <w:r w:rsidR="00887C21">
        <w:rPr>
          <w:rFonts w:ascii="Times New Roman" w:hAnsi="Times New Roman" w:cs="Times New Roman"/>
          <w:sz w:val="24"/>
          <w:szCs w:val="24"/>
        </w:rPr>
        <w:tab/>
      </w:r>
    </w:p>
    <w:p w14:paraId="0862340B" w14:textId="3C9066AC" w:rsidR="00887C21" w:rsidRPr="00731475" w:rsidRDefault="00887C21" w:rsidP="00887C21">
      <w:pPr>
        <w:keepNext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B7C03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Pr="003B7C03">
        <w:rPr>
          <w:rFonts w:ascii="Times New Roman" w:hAnsi="Times New Roman" w:cs="Times New Roman"/>
          <w:b/>
          <w:sz w:val="24"/>
          <w:szCs w:val="24"/>
        </w:rPr>
        <w:tab/>
      </w:r>
      <w:r w:rsidRPr="00731475">
        <w:rPr>
          <w:rFonts w:ascii="Times New Roman" w:hAnsi="Times New Roman" w:cs="Times New Roman"/>
          <w:b/>
          <w:bCs/>
          <w:sz w:val="24"/>
          <w:szCs w:val="24"/>
        </w:rPr>
        <w:t>Geographically Targeted Revitalization Programs</w:t>
      </w:r>
      <w:r w:rsidRPr="00731475">
        <w:rPr>
          <w:rFonts w:ascii="Times New Roman" w:hAnsi="Times New Roman" w:cs="Times New Roman"/>
          <w:sz w:val="24"/>
          <w:szCs w:val="24"/>
        </w:rPr>
        <w:t>. From time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time, the Land Bank may reduce the sales price of properties in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clearly defined geographic area in order to attract multiple private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investors, such that the investors might leverage one another’s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 xml:space="preserve">investments. These </w:t>
      </w:r>
      <w:proofErr w:type="gramStart"/>
      <w:r w:rsidRPr="00731475">
        <w:rPr>
          <w:rFonts w:ascii="Times New Roman" w:hAnsi="Times New Roman" w:cs="Times New Roman"/>
          <w:sz w:val="24"/>
          <w:szCs w:val="24"/>
        </w:rPr>
        <w:t xml:space="preserve">targeted </w:t>
      </w:r>
      <w:r w:rsidR="00107585"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programs</w:t>
      </w:r>
      <w:proofErr w:type="gramEnd"/>
      <w:r w:rsidRPr="00731475">
        <w:rPr>
          <w:rFonts w:ascii="Times New Roman" w:hAnsi="Times New Roman" w:cs="Times New Roman"/>
          <w:sz w:val="24"/>
          <w:szCs w:val="24"/>
        </w:rPr>
        <w:t xml:space="preserve"> will be created by resolution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the Board of Directors. The resolution will define the geographic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boundaries of the program, whether it is limited to a certain category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real property, the percentage by which the sales price is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discounted, and the duration of the program. These programs will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advertised on the Land Bank’s website and in other promotional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 xml:space="preserve">materials </w:t>
      </w:r>
      <w:proofErr w:type="gramStart"/>
      <w:r w:rsidRPr="00731475">
        <w:rPr>
          <w:rFonts w:ascii="Times New Roman" w:hAnsi="Times New Roman" w:cs="Times New Roman"/>
          <w:sz w:val="24"/>
          <w:szCs w:val="24"/>
        </w:rPr>
        <w:t>during the course of</w:t>
      </w:r>
      <w:proofErr w:type="gramEnd"/>
      <w:r w:rsidRPr="00731475">
        <w:rPr>
          <w:rFonts w:ascii="Times New Roman" w:hAnsi="Times New Roman" w:cs="Times New Roman"/>
          <w:sz w:val="24"/>
          <w:szCs w:val="24"/>
        </w:rPr>
        <w:t xml:space="preserve"> the program, and the justification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discounting the sales price will be stated in the resolution disposing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each property.</w:t>
      </w:r>
    </w:p>
    <w:p w14:paraId="3A734ACF" w14:textId="77777777" w:rsidR="00887C21" w:rsidRPr="00731475" w:rsidRDefault="00887C21" w:rsidP="00887C21">
      <w:pPr>
        <w:keepNext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B7C03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Pr="003B7C03">
        <w:rPr>
          <w:rFonts w:ascii="Times New Roman" w:hAnsi="Times New Roman" w:cs="Times New Roman"/>
          <w:b/>
          <w:sz w:val="24"/>
          <w:szCs w:val="24"/>
        </w:rPr>
        <w:tab/>
      </w:r>
      <w:r w:rsidRPr="003432C7">
        <w:rPr>
          <w:rFonts w:ascii="Times New Roman" w:hAnsi="Times New Roman" w:cs="Times New Roman"/>
          <w:b/>
          <w:sz w:val="24"/>
          <w:szCs w:val="24"/>
        </w:rPr>
        <w:t>Additional Discount/Preference Programs</w:t>
      </w:r>
      <w:r w:rsidRPr="003432C7">
        <w:rPr>
          <w:rFonts w:ascii="Times New Roman" w:hAnsi="Times New Roman" w:cs="Times New Roman"/>
          <w:sz w:val="24"/>
          <w:szCs w:val="24"/>
        </w:rPr>
        <w:t xml:space="preserve">. </w:t>
      </w:r>
      <w:r w:rsidRPr="00731475">
        <w:rPr>
          <w:rFonts w:ascii="Times New Roman" w:hAnsi="Times New Roman" w:cs="Times New Roman"/>
          <w:sz w:val="24"/>
          <w:szCs w:val="24"/>
        </w:rPr>
        <w:t>From time to time,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Land Bank may adopt by resolution of the Board of Directors additional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discount or preference programs in furtherance of its purpose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mission.</w:t>
      </w:r>
    </w:p>
    <w:p w14:paraId="7409C59B" w14:textId="77777777" w:rsidR="00887C21" w:rsidRPr="00731475" w:rsidRDefault="00887C21" w:rsidP="006078C5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1475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ab/>
      </w:r>
      <w:r w:rsidRPr="00801B7D">
        <w:rPr>
          <w:rFonts w:ascii="Times New Roman" w:hAnsi="Times New Roman" w:cs="Times New Roman"/>
          <w:b/>
          <w:bCs/>
          <w:sz w:val="24"/>
          <w:szCs w:val="24"/>
          <w:u w:val="single"/>
        </w:rPr>
        <w:t>Enforcement</w:t>
      </w:r>
      <w:r w:rsidRPr="007314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In the event the real property disposition is being made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conjunction with a development plan proposed by the Applicant and approved by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Land Bank or with conditions imposed by the Land Bank, the Land Bank shall take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appropriate measures to secure the Applicant’s completion of the development plan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compliance with the conditions.</w:t>
      </w:r>
    </w:p>
    <w:p w14:paraId="35EEC66B" w14:textId="77777777" w:rsidR="00887C21" w:rsidRPr="00731475" w:rsidRDefault="00887C21" w:rsidP="006078C5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1475">
        <w:rPr>
          <w:rFonts w:ascii="Times New Roman" w:hAnsi="Times New Roman" w:cs="Times New Roman"/>
          <w:sz w:val="24"/>
          <w:szCs w:val="24"/>
        </w:rPr>
        <w:t xml:space="preserve">f. </w:t>
      </w:r>
      <w:r>
        <w:rPr>
          <w:rFonts w:ascii="Times New Roman" w:hAnsi="Times New Roman" w:cs="Times New Roman"/>
          <w:sz w:val="24"/>
          <w:szCs w:val="24"/>
        </w:rPr>
        <w:tab/>
      </w:r>
      <w:r w:rsidRPr="00801B7D">
        <w:rPr>
          <w:rFonts w:ascii="Times New Roman" w:hAnsi="Times New Roman" w:cs="Times New Roman"/>
          <w:b/>
          <w:bCs/>
          <w:sz w:val="24"/>
          <w:szCs w:val="24"/>
          <w:u w:val="single"/>
        </w:rPr>
        <w:t>Leasing</w:t>
      </w:r>
      <w:r w:rsidRPr="00731475">
        <w:rPr>
          <w:rFonts w:ascii="Times New Roman" w:hAnsi="Times New Roman" w:cs="Times New Roman"/>
          <w:sz w:val="24"/>
          <w:szCs w:val="24"/>
        </w:rPr>
        <w:t>. It may be in the best interest of the Land Bank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furtherance of its mission to lease its real property under certain circumstances,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including but not limited to the following circumstances:</w:t>
      </w:r>
    </w:p>
    <w:p w14:paraId="243EBB22" w14:textId="77777777" w:rsidR="00887C21" w:rsidRPr="00731475" w:rsidRDefault="00887C21" w:rsidP="00887C21">
      <w:pPr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4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314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731475">
        <w:rPr>
          <w:rFonts w:ascii="Times New Roman" w:hAnsi="Times New Roman" w:cs="Times New Roman"/>
          <w:b/>
          <w:bCs/>
          <w:sz w:val="24"/>
          <w:szCs w:val="24"/>
        </w:rPr>
        <w:t>Existing Occupants</w:t>
      </w:r>
      <w:r w:rsidRPr="00731475">
        <w:rPr>
          <w:rFonts w:ascii="Times New Roman" w:hAnsi="Times New Roman" w:cs="Times New Roman"/>
          <w:sz w:val="24"/>
          <w:szCs w:val="24"/>
        </w:rPr>
        <w:t>. In order to avoid displacing persons occupying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real property at the time it is acquired by the Land Bank, the Land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Bank may enter into lease agreements with any such persons.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Land Bank may offer occupants relocation assistance if the real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property is not habitable or if the occupants are unwilling to enter into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lease agreements.</w:t>
      </w:r>
    </w:p>
    <w:p w14:paraId="159DCD0A" w14:textId="77777777" w:rsidR="00887C21" w:rsidRDefault="00887C21" w:rsidP="00887C21">
      <w:pPr>
        <w:keepNext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1475">
        <w:rPr>
          <w:rFonts w:ascii="Times New Roman" w:hAnsi="Times New Roman" w:cs="Times New Roman"/>
          <w:sz w:val="24"/>
          <w:szCs w:val="24"/>
        </w:rPr>
        <w:lastRenderedPageBreak/>
        <w:t xml:space="preserve">ii. </w:t>
      </w:r>
      <w:r>
        <w:rPr>
          <w:rFonts w:ascii="Times New Roman" w:hAnsi="Times New Roman" w:cs="Times New Roman"/>
          <w:sz w:val="24"/>
          <w:szCs w:val="24"/>
        </w:rPr>
        <w:tab/>
      </w:r>
      <w:r w:rsidRPr="00731475">
        <w:rPr>
          <w:rFonts w:ascii="Times New Roman" w:hAnsi="Times New Roman" w:cs="Times New Roman"/>
          <w:b/>
          <w:bCs/>
          <w:sz w:val="24"/>
          <w:szCs w:val="24"/>
        </w:rPr>
        <w:t>Properties Pending Sale</w:t>
      </w:r>
      <w:r w:rsidRPr="00731475">
        <w:rPr>
          <w:rFonts w:ascii="Times New Roman" w:hAnsi="Times New Roman" w:cs="Times New Roman"/>
          <w:sz w:val="24"/>
          <w:szCs w:val="24"/>
        </w:rPr>
        <w:t>. The Land Bank may lease an occupied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parcel of real property for which a sale is pending in order to allow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occupant to enhance the value of the real property and prevent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vandalism to which vacant properties are susceptible.</w:t>
      </w:r>
    </w:p>
    <w:p w14:paraId="4379BC4D" w14:textId="77777777" w:rsidR="000F7515" w:rsidRPr="00731475" w:rsidRDefault="000F7515" w:rsidP="000F7515">
      <w:pPr>
        <w:keepNext/>
        <w:jc w:val="both"/>
        <w:rPr>
          <w:rFonts w:ascii="Times New Roman" w:hAnsi="Times New Roman" w:cs="Times New Roman"/>
          <w:sz w:val="24"/>
          <w:szCs w:val="24"/>
        </w:rPr>
      </w:pPr>
    </w:p>
    <w:p w14:paraId="61CFA942" w14:textId="77777777" w:rsidR="00887C21" w:rsidRPr="00731475" w:rsidRDefault="00887C21" w:rsidP="006078C5">
      <w:pPr>
        <w:spacing w:before="24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31475">
        <w:rPr>
          <w:rFonts w:ascii="Times New Roman" w:hAnsi="Times New Roman" w:cs="Times New Roman"/>
          <w:b/>
          <w:bCs/>
          <w:sz w:val="24"/>
          <w:szCs w:val="24"/>
        </w:rPr>
        <w:t>SECTION 6. LAND BANKING AND PLANNED DEVELOPMENT</w:t>
      </w:r>
    </w:p>
    <w:p w14:paraId="769D44C1" w14:textId="77777777" w:rsidR="00887C21" w:rsidRPr="00731475" w:rsidRDefault="00887C21" w:rsidP="006078C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1475">
        <w:rPr>
          <w:rFonts w:ascii="Times New Roman" w:hAnsi="Times New Roman" w:cs="Times New Roman"/>
          <w:sz w:val="24"/>
          <w:szCs w:val="24"/>
        </w:rPr>
        <w:t xml:space="preserve">In some </w:t>
      </w:r>
      <w:proofErr w:type="gramStart"/>
      <w:r w:rsidRPr="00731475">
        <w:rPr>
          <w:rFonts w:ascii="Times New Roman" w:hAnsi="Times New Roman" w:cs="Times New Roman"/>
          <w:sz w:val="24"/>
          <w:szCs w:val="24"/>
        </w:rPr>
        <w:t>instances</w:t>
      </w:r>
      <w:proofErr w:type="gramEnd"/>
      <w:r w:rsidRPr="00731475">
        <w:rPr>
          <w:rFonts w:ascii="Times New Roman" w:hAnsi="Times New Roman" w:cs="Times New Roman"/>
          <w:sz w:val="24"/>
          <w:szCs w:val="24"/>
        </w:rPr>
        <w:t xml:space="preserve"> the Land Bank will acquire a dense concentration of properties in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geographic area and may “land bank” those properties for a period of time prior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advertising them for sale until a coordinated redevelopment plan can be developed.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Such plan will include input from relevant stakeholders such as the municipality,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community development corporations and neighborhood associations. Once a plan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been developed, certain properties may be appropriate for the Land Bank to hold for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longer period of time until necessary funds have been raised for their redevelopment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pursuant to the plan, until the Land Bank has acquired other strategic properties nearby,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assembled larger parcels, certain development approvals have been granted, or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necessary conditions to effectuate the plan are met.</w:t>
      </w:r>
    </w:p>
    <w:p w14:paraId="0A63A304" w14:textId="77777777" w:rsidR="00887C21" w:rsidRDefault="00887C21" w:rsidP="00887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19085" w14:textId="77777777" w:rsidR="00887C21" w:rsidRPr="00731475" w:rsidRDefault="00887C21" w:rsidP="006078C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1475">
        <w:rPr>
          <w:rFonts w:ascii="Times New Roman" w:hAnsi="Times New Roman" w:cs="Times New Roman"/>
          <w:sz w:val="24"/>
          <w:szCs w:val="24"/>
        </w:rPr>
        <w:t>Properties identified as appropriate for affordable housing development (see definition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of Affordable Housing in 5.d.iii. of this Policy) through such a planning effort will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advertised as available only for redevelopment that accomplishes the objectives stated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in the plan. These objectives may include certain income-restrictions/affordability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thresholds, restriction to rental or owner-occupancy, and minimum standards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quality of renovation or new construction. Other properties in the plan may be deemed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appropriate for sale to private developers or individuals using standard methods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advertise properties for negotiated sale. Particular terms of sale (such as design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standards or minimum renovation standards) and/or a hierarchy of preferred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redevelopment plans may be adopted by the Board of Directors specific to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geographic area as allowable under 5.</w:t>
      </w:r>
      <w:proofErr w:type="gramStart"/>
      <w:r w:rsidRPr="00731475">
        <w:rPr>
          <w:rFonts w:ascii="Times New Roman" w:hAnsi="Times New Roman" w:cs="Times New Roman"/>
          <w:sz w:val="24"/>
          <w:szCs w:val="24"/>
        </w:rPr>
        <w:t>d.ix.</w:t>
      </w:r>
      <w:proofErr w:type="gramEnd"/>
      <w:r w:rsidRPr="00731475">
        <w:rPr>
          <w:rFonts w:ascii="Times New Roman" w:hAnsi="Times New Roman" w:cs="Times New Roman"/>
          <w:sz w:val="24"/>
          <w:szCs w:val="24"/>
        </w:rPr>
        <w:t xml:space="preserve"> of this Policy.</w:t>
      </w:r>
    </w:p>
    <w:p w14:paraId="3EC1FD68" w14:textId="77777777" w:rsidR="00887C21" w:rsidRDefault="00887C21" w:rsidP="0088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35660" w14:textId="77777777" w:rsidR="00887C21" w:rsidRPr="00731475" w:rsidRDefault="00887C21" w:rsidP="006078C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1475">
        <w:rPr>
          <w:rFonts w:ascii="Times New Roman" w:hAnsi="Times New Roman" w:cs="Times New Roman"/>
          <w:sz w:val="24"/>
          <w:szCs w:val="24"/>
        </w:rPr>
        <w:t xml:space="preserve">In other </w:t>
      </w:r>
      <w:proofErr w:type="gramStart"/>
      <w:r w:rsidRPr="00731475">
        <w:rPr>
          <w:rFonts w:ascii="Times New Roman" w:hAnsi="Times New Roman" w:cs="Times New Roman"/>
          <w:sz w:val="24"/>
          <w:szCs w:val="24"/>
        </w:rPr>
        <w:t>instances</w:t>
      </w:r>
      <w:proofErr w:type="gramEnd"/>
      <w:r w:rsidRPr="00731475">
        <w:rPr>
          <w:rFonts w:ascii="Times New Roman" w:hAnsi="Times New Roman" w:cs="Times New Roman"/>
          <w:sz w:val="24"/>
          <w:szCs w:val="24"/>
        </w:rPr>
        <w:t xml:space="preserve"> the Land Bank acquires a scattered assortment of properties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moves to list them for sale soliciting competing offers. In both instances the Land Bank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will take into consideration that funds may not yet have been awarded for subsidized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projects and that the Applicant may not yet be able to demonstrate proof of funds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awarded, and the Land Bank may approve the sale with a closing date to occur once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proof of funds is obtained and when the applicant is ready to take title and begin 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(i.e. land banking it for the project in order to minimize the buyer’s total carrying costs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light of the community benefits these projects provide).</w:t>
      </w:r>
    </w:p>
    <w:p w14:paraId="6DB56150" w14:textId="15050946" w:rsidR="00887C21" w:rsidRPr="00731475" w:rsidRDefault="00722945" w:rsidP="006078C5">
      <w:pPr>
        <w:spacing w:before="24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 7</w:t>
      </w:r>
      <w:r w:rsidR="00887C21" w:rsidRPr="00731475">
        <w:rPr>
          <w:rFonts w:ascii="Times New Roman" w:hAnsi="Times New Roman" w:cs="Times New Roman"/>
          <w:b/>
          <w:bCs/>
          <w:sz w:val="24"/>
          <w:szCs w:val="24"/>
        </w:rPr>
        <w:t>. MISCELLANEOUS.</w:t>
      </w:r>
    </w:p>
    <w:p w14:paraId="62631BFE" w14:textId="77777777" w:rsidR="00887C21" w:rsidRPr="00731475" w:rsidRDefault="00887C21" w:rsidP="006078C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1475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</w:r>
      <w:r w:rsidRPr="00801B7D">
        <w:rPr>
          <w:rFonts w:ascii="Times New Roman" w:hAnsi="Times New Roman" w:cs="Times New Roman"/>
          <w:b/>
          <w:bCs/>
          <w:sz w:val="24"/>
          <w:szCs w:val="24"/>
          <w:u w:val="single"/>
        </w:rPr>
        <w:t>Modification and Amendment; Filing</w:t>
      </w:r>
      <w:r w:rsidRPr="00731475">
        <w:rPr>
          <w:rFonts w:ascii="Times New Roman" w:hAnsi="Times New Roman" w:cs="Times New Roman"/>
          <w:sz w:val="24"/>
          <w:szCs w:val="24"/>
        </w:rPr>
        <w:t>. These guidelines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subject to modification and amendment at the discretion of the Land Bank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shall be filed annually with all local and state agencies as required under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applicable law.</w:t>
      </w:r>
    </w:p>
    <w:p w14:paraId="0F35C8B3" w14:textId="77777777" w:rsidR="00887C21" w:rsidRPr="00731475" w:rsidRDefault="00887C21" w:rsidP="006078C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1475">
        <w:rPr>
          <w:rFonts w:ascii="Times New Roman" w:hAnsi="Times New Roman" w:cs="Times New Roman"/>
          <w:sz w:val="24"/>
          <w:szCs w:val="24"/>
        </w:rPr>
        <w:lastRenderedPageBreak/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</w:r>
      <w:r w:rsidRPr="00801B7D">
        <w:rPr>
          <w:rFonts w:ascii="Times New Roman" w:hAnsi="Times New Roman" w:cs="Times New Roman"/>
          <w:b/>
          <w:bCs/>
          <w:sz w:val="24"/>
          <w:szCs w:val="24"/>
          <w:u w:val="single"/>
        </w:rPr>
        <w:t>Posting on the Land Bank Website</w:t>
      </w:r>
      <w:r w:rsidRPr="00731475">
        <w:rPr>
          <w:rFonts w:ascii="Times New Roman" w:hAnsi="Times New Roman" w:cs="Times New Roman"/>
          <w:sz w:val="24"/>
          <w:szCs w:val="24"/>
        </w:rPr>
        <w:t>. This Policy shall be posted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on the Land Bank's website.</w:t>
      </w:r>
    </w:p>
    <w:p w14:paraId="378656E7" w14:textId="3039A10D" w:rsidR="00725798" w:rsidRPr="000F7515" w:rsidRDefault="00887C21" w:rsidP="006078C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1475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1B7D">
        <w:rPr>
          <w:rFonts w:ascii="Times New Roman" w:hAnsi="Times New Roman" w:cs="Times New Roman"/>
          <w:b/>
          <w:bCs/>
          <w:sz w:val="24"/>
          <w:szCs w:val="24"/>
          <w:u w:val="single"/>
        </w:rPr>
        <w:t>Annual Review</w:t>
      </w:r>
      <w:r w:rsidRPr="00731475">
        <w:rPr>
          <w:rFonts w:ascii="Times New Roman" w:hAnsi="Times New Roman" w:cs="Times New Roman"/>
          <w:sz w:val="24"/>
          <w:szCs w:val="24"/>
        </w:rPr>
        <w:t>. This Policy shall be reviewed annually by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75">
        <w:rPr>
          <w:rFonts w:ascii="Times New Roman" w:hAnsi="Times New Roman" w:cs="Times New Roman"/>
          <w:sz w:val="24"/>
          <w:szCs w:val="24"/>
        </w:rPr>
        <w:t>Land Bank and approved by the Board of Directors of the Land Bank.</w:t>
      </w:r>
    </w:p>
    <w:sectPr w:rsidR="00725798" w:rsidRPr="000F7515" w:rsidSect="00FF2D09">
      <w:headerReference w:type="default" r:id="rId6"/>
      <w:footerReference w:type="default" r:id="rId7"/>
      <w:pgSz w:w="12240" w:h="15840" w:code="1"/>
      <w:pgMar w:top="1440" w:right="1440" w:bottom="1440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6952A" w14:textId="77777777" w:rsidR="00D97722" w:rsidRDefault="00D97722">
      <w:pPr>
        <w:spacing w:after="0" w:line="240" w:lineRule="auto"/>
      </w:pPr>
      <w:r>
        <w:separator/>
      </w:r>
    </w:p>
  </w:endnote>
  <w:endnote w:type="continuationSeparator" w:id="0">
    <w:p w14:paraId="1BB2D14F" w14:textId="77777777" w:rsidR="00D97722" w:rsidRDefault="00D9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23330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8CDE539" w14:textId="77777777" w:rsidR="00376B6D" w:rsidRPr="00B505DA" w:rsidRDefault="0061214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w:t>-</w:t>
        </w:r>
        <w:r>
          <w:t xml:space="preserve"> </w:t>
        </w:r>
        <w:r w:rsidRPr="00B505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05D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505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41A8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B505D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noProof/>
            <w:sz w:val="24"/>
            <w:szCs w:val="24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01E6F" w14:textId="77777777" w:rsidR="00D97722" w:rsidRDefault="00D97722">
      <w:pPr>
        <w:spacing w:after="0" w:line="240" w:lineRule="auto"/>
      </w:pPr>
      <w:r>
        <w:separator/>
      </w:r>
    </w:p>
  </w:footnote>
  <w:footnote w:type="continuationSeparator" w:id="0">
    <w:p w14:paraId="22074C24" w14:textId="77777777" w:rsidR="00D97722" w:rsidRDefault="00D97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6376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65C43A1" w14:textId="77777777" w:rsidR="00FF2D09" w:rsidRPr="00801B7D" w:rsidRDefault="0061214D" w:rsidP="00801B7D">
        <w:pPr>
          <w:pStyle w:val="Head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01B7D">
          <w:rPr>
            <w:rFonts w:ascii="Times New Roman" w:hAnsi="Times New Roman" w:cs="Times New Roman"/>
            <w:sz w:val="20"/>
            <w:szCs w:val="20"/>
          </w:rPr>
          <w:t>Updated Property Disposition Policy</w:t>
        </w:r>
      </w:p>
      <w:p w14:paraId="6C9B40B1" w14:textId="77777777" w:rsidR="00FF2D09" w:rsidRPr="00FF2D09" w:rsidRDefault="00D97722" w:rsidP="00FF2D09">
        <w:pPr>
          <w:pStyle w:val="Header"/>
          <w:rPr>
            <w:rFonts w:ascii="Times New Roman" w:hAnsi="Times New Roman" w:cs="Times New Roman"/>
            <w:sz w:val="24"/>
            <w:szCs w:val="24"/>
          </w:rPr>
        </w:pPr>
      </w:p>
    </w:sdtContent>
  </w:sdt>
  <w:p w14:paraId="1B0DB1E6" w14:textId="77777777" w:rsidR="00FF2D09" w:rsidRPr="00245C39" w:rsidRDefault="00D9772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therine Hedgeman">
    <w15:presenceInfo w15:providerId="None" w15:userId="Catherine Hedge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C21"/>
    <w:rsid w:val="000F7515"/>
    <w:rsid w:val="00107585"/>
    <w:rsid w:val="00254455"/>
    <w:rsid w:val="00294BDA"/>
    <w:rsid w:val="003B7C03"/>
    <w:rsid w:val="003C1D69"/>
    <w:rsid w:val="00461B2D"/>
    <w:rsid w:val="004D3422"/>
    <w:rsid w:val="005141A8"/>
    <w:rsid w:val="00556F70"/>
    <w:rsid w:val="005663EE"/>
    <w:rsid w:val="006078C5"/>
    <w:rsid w:val="0061214D"/>
    <w:rsid w:val="00626B89"/>
    <w:rsid w:val="00722945"/>
    <w:rsid w:val="00725798"/>
    <w:rsid w:val="00887C21"/>
    <w:rsid w:val="00AF7CA8"/>
    <w:rsid w:val="00BF1BA7"/>
    <w:rsid w:val="00CF4C16"/>
    <w:rsid w:val="00D22569"/>
    <w:rsid w:val="00D40091"/>
    <w:rsid w:val="00D97722"/>
    <w:rsid w:val="00E632E8"/>
    <w:rsid w:val="00F30265"/>
    <w:rsid w:val="00F5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B655F"/>
  <w15:docId w15:val="{F7B886FF-1619-412A-8C24-10F8B40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21"/>
  </w:style>
  <w:style w:type="paragraph" w:styleId="Footer">
    <w:name w:val="footer"/>
    <w:basedOn w:val="Normal"/>
    <w:link w:val="FooterChar"/>
    <w:uiPriority w:val="99"/>
    <w:unhideWhenUsed/>
    <w:rsid w:val="00887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21"/>
  </w:style>
  <w:style w:type="character" w:styleId="CommentReference">
    <w:name w:val="annotation reference"/>
    <w:basedOn w:val="DefaultParagraphFont"/>
    <w:uiPriority w:val="99"/>
    <w:semiHidden/>
    <w:unhideWhenUsed/>
    <w:rsid w:val="00D22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5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5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5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Troy, NY</Company>
  <LinksUpToDate>false</LinksUpToDate>
  <CharactersWithSpaces>18318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Senator</dc:creator>
  <cp:lastModifiedBy>Catherine Hedgeman</cp:lastModifiedBy>
  <cp:revision>2</cp:revision>
  <dcterms:created xsi:type="dcterms:W3CDTF">2019-02-05T19:48:00Z</dcterms:created>
  <dcterms:modified xsi:type="dcterms:W3CDTF">2019-02-05T19:48:00Z</dcterms:modified>
</cp:coreProperties>
</file>